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A68C" w14:textId="77777777" w:rsidR="0094211B" w:rsidRPr="00796B13" w:rsidRDefault="0094211B" w:rsidP="00E50C37">
      <w:pPr>
        <w:jc w:val="center"/>
        <w:rPr>
          <w:vertAlign w:val="subscript"/>
        </w:rPr>
      </w:pPr>
    </w:p>
    <w:p w14:paraId="5273022E" w14:textId="77777777" w:rsidR="00E50C37" w:rsidRDefault="00E50C37" w:rsidP="00E50C37">
      <w:pPr>
        <w:jc w:val="center"/>
      </w:pPr>
    </w:p>
    <w:p w14:paraId="212776D4" w14:textId="77777777" w:rsidR="00AF04CD" w:rsidRDefault="00AF04CD" w:rsidP="00391242">
      <w:pPr>
        <w:jc w:val="center"/>
        <w:rPr>
          <w:b/>
          <w:sz w:val="96"/>
        </w:rPr>
      </w:pPr>
      <w:r>
        <w:rPr>
          <w:b/>
          <w:sz w:val="96"/>
        </w:rPr>
        <w:t>Doncaster Drug &amp;</w:t>
      </w:r>
      <w:r w:rsidR="000976A8" w:rsidRPr="000976A8">
        <w:rPr>
          <w:b/>
          <w:sz w:val="96"/>
        </w:rPr>
        <w:t xml:space="preserve"> Alcoh</w:t>
      </w:r>
      <w:r>
        <w:rPr>
          <w:b/>
          <w:sz w:val="96"/>
        </w:rPr>
        <w:t>ol Strategic</w:t>
      </w:r>
      <w:r w:rsidR="00024641">
        <w:rPr>
          <w:b/>
          <w:sz w:val="96"/>
        </w:rPr>
        <w:t xml:space="preserve"> Overview and</w:t>
      </w:r>
    </w:p>
    <w:p w14:paraId="02066DE0" w14:textId="77777777" w:rsidR="00024641" w:rsidRDefault="00024641" w:rsidP="00E50C37">
      <w:pPr>
        <w:jc w:val="center"/>
        <w:rPr>
          <w:b/>
          <w:sz w:val="96"/>
        </w:rPr>
      </w:pPr>
      <w:r>
        <w:rPr>
          <w:b/>
          <w:sz w:val="96"/>
        </w:rPr>
        <w:t xml:space="preserve"> Action Plan</w:t>
      </w:r>
    </w:p>
    <w:p w14:paraId="4BB1C918" w14:textId="77777777" w:rsidR="00E50C37" w:rsidRDefault="007812BF" w:rsidP="00E50C37">
      <w:pPr>
        <w:jc w:val="center"/>
        <w:rPr>
          <w:b/>
          <w:sz w:val="96"/>
        </w:rPr>
      </w:pPr>
      <w:r>
        <w:rPr>
          <w:b/>
          <w:sz w:val="96"/>
        </w:rPr>
        <w:t>2021-2024</w:t>
      </w:r>
    </w:p>
    <w:p w14:paraId="7E7C89B0" w14:textId="77777777" w:rsidR="00AF04CD" w:rsidRDefault="00AF04CD" w:rsidP="00E50C37">
      <w:pPr>
        <w:rPr>
          <w:b/>
          <w:sz w:val="96"/>
        </w:rPr>
      </w:pPr>
    </w:p>
    <w:p w14:paraId="0ABB3255" w14:textId="77777777" w:rsidR="00CB4641" w:rsidRDefault="00CB4641" w:rsidP="00E50C37">
      <w:pPr>
        <w:rPr>
          <w:b/>
          <w:sz w:val="96"/>
        </w:rPr>
      </w:pPr>
    </w:p>
    <w:p w14:paraId="4A869110" w14:textId="77777777" w:rsidR="00E50C37" w:rsidRDefault="002A1ED0" w:rsidP="00E50C37">
      <w:pPr>
        <w:rPr>
          <w:b/>
          <w:sz w:val="24"/>
          <w:u w:val="single"/>
        </w:rPr>
      </w:pPr>
      <w:r>
        <w:rPr>
          <w:b/>
          <w:sz w:val="24"/>
          <w:u w:val="single"/>
        </w:rPr>
        <w:lastRenderedPageBreak/>
        <w:t>What is the issue?</w:t>
      </w:r>
    </w:p>
    <w:p w14:paraId="2777F6C5" w14:textId="77777777" w:rsidR="002A1ED0" w:rsidRPr="002A1ED0" w:rsidRDefault="002A1ED0" w:rsidP="002A1ED0">
      <w:pPr>
        <w:rPr>
          <w:sz w:val="24"/>
        </w:rPr>
      </w:pPr>
      <w:r w:rsidRPr="002A1ED0">
        <w:rPr>
          <w:sz w:val="24"/>
        </w:rPr>
        <w:t>Misuse of drugs and alcohol has a huge impact on individuals, children, families and communities in Doncaster.  These include:</w:t>
      </w:r>
    </w:p>
    <w:p w14:paraId="4042A2E2" w14:textId="77777777" w:rsidR="002A1ED0" w:rsidRDefault="002A1ED0" w:rsidP="002A1ED0">
      <w:pPr>
        <w:pStyle w:val="ListParagraph"/>
        <w:numPr>
          <w:ilvl w:val="0"/>
          <w:numId w:val="3"/>
        </w:numPr>
        <w:rPr>
          <w:sz w:val="24"/>
        </w:rPr>
      </w:pPr>
      <w:r w:rsidRPr="002A1ED0">
        <w:rPr>
          <w:sz w:val="24"/>
        </w:rPr>
        <w:t>Damaging the health and wellbeing of individuals</w:t>
      </w:r>
      <w:r>
        <w:rPr>
          <w:sz w:val="24"/>
        </w:rPr>
        <w:t>.</w:t>
      </w:r>
    </w:p>
    <w:p w14:paraId="576F7E3C" w14:textId="77777777" w:rsidR="002A1ED0" w:rsidRPr="002A1ED0" w:rsidRDefault="002A1ED0" w:rsidP="002A1ED0">
      <w:pPr>
        <w:pStyle w:val="ListParagraph"/>
        <w:numPr>
          <w:ilvl w:val="0"/>
          <w:numId w:val="3"/>
        </w:numPr>
        <w:rPr>
          <w:sz w:val="24"/>
        </w:rPr>
      </w:pPr>
      <w:r>
        <w:rPr>
          <w:sz w:val="24"/>
        </w:rPr>
        <w:t>D</w:t>
      </w:r>
      <w:r w:rsidRPr="002A1ED0">
        <w:rPr>
          <w:sz w:val="24"/>
        </w:rPr>
        <w:t xml:space="preserve">amaging the quality of life, live chances and safety of children and families of those who are misusing substances. </w:t>
      </w:r>
    </w:p>
    <w:p w14:paraId="6B4A9E3C" w14:textId="77777777" w:rsidR="002A1ED0" w:rsidRPr="002A1ED0" w:rsidRDefault="002A1ED0" w:rsidP="002A1ED0">
      <w:pPr>
        <w:pStyle w:val="ListParagraph"/>
        <w:numPr>
          <w:ilvl w:val="0"/>
          <w:numId w:val="3"/>
        </w:numPr>
        <w:rPr>
          <w:sz w:val="24"/>
        </w:rPr>
      </w:pPr>
      <w:r w:rsidRPr="002A1ED0">
        <w:rPr>
          <w:sz w:val="24"/>
        </w:rPr>
        <w:t>Crime and antisocial behaviour.</w:t>
      </w:r>
    </w:p>
    <w:p w14:paraId="28A546DB" w14:textId="77777777" w:rsidR="002A1ED0" w:rsidRPr="002A1ED0" w:rsidRDefault="002A1ED0" w:rsidP="002A1ED0">
      <w:pPr>
        <w:pStyle w:val="ListParagraph"/>
        <w:numPr>
          <w:ilvl w:val="0"/>
          <w:numId w:val="3"/>
        </w:numPr>
        <w:rPr>
          <w:sz w:val="24"/>
        </w:rPr>
      </w:pPr>
      <w:r w:rsidRPr="002A1ED0">
        <w:rPr>
          <w:sz w:val="24"/>
        </w:rPr>
        <w:t>Economic cost to Doncaster from lost productivity and cost to health, social care and the criminal justice system.</w:t>
      </w:r>
    </w:p>
    <w:p w14:paraId="679BF821" w14:textId="77777777" w:rsidR="002A1ED0" w:rsidRDefault="002A1ED0" w:rsidP="00E50C37">
      <w:pPr>
        <w:rPr>
          <w:b/>
          <w:sz w:val="24"/>
          <w:u w:val="single"/>
        </w:rPr>
      </w:pPr>
      <w:r>
        <w:rPr>
          <w:b/>
          <w:sz w:val="24"/>
          <w:u w:val="single"/>
        </w:rPr>
        <w:t>Background</w:t>
      </w:r>
    </w:p>
    <w:p w14:paraId="658AE925" w14:textId="77777777" w:rsidR="00F47CAF" w:rsidRPr="009C2B00" w:rsidRDefault="00F47CAF" w:rsidP="002D0B55">
      <w:pPr>
        <w:rPr>
          <w:sz w:val="24"/>
        </w:rPr>
      </w:pPr>
      <w:r w:rsidRPr="009C2B00">
        <w:rPr>
          <w:sz w:val="24"/>
        </w:rPr>
        <w:t xml:space="preserve">1.3 million People were admitted to hospital with a primary or secondary diagnosis linked to alcohol in 2018, this represented 7.4 per cent of all hospital admissions across England (NHS Digital 2020). Approximately one in five in‐patients in hospital in the United Kingdom is using alcohol harmfully, and one in 10 is </w:t>
      </w:r>
      <w:proofErr w:type="gramStart"/>
      <w:r w:rsidRPr="009C2B00">
        <w:rPr>
          <w:sz w:val="24"/>
        </w:rPr>
        <w:t>alcohol‐dependent</w:t>
      </w:r>
      <w:proofErr w:type="gramEnd"/>
      <w:r w:rsidRPr="009C2B00">
        <w:rPr>
          <w:sz w:val="24"/>
        </w:rPr>
        <w:t>.</w:t>
      </w:r>
    </w:p>
    <w:p w14:paraId="1D1F2482" w14:textId="77777777" w:rsidR="000D7474" w:rsidRPr="009C2B00" w:rsidRDefault="007D78F7" w:rsidP="002D0B55">
      <w:pPr>
        <w:rPr>
          <w:sz w:val="24"/>
        </w:rPr>
      </w:pPr>
      <w:r w:rsidRPr="009C2B00">
        <w:rPr>
          <w:sz w:val="24"/>
        </w:rPr>
        <w:t xml:space="preserve">The health harms associated with alcohol consumption in Doncaster are widespread with </w:t>
      </w:r>
      <w:r w:rsidR="009D7C8C" w:rsidRPr="009C2B00">
        <w:rPr>
          <w:sz w:val="24"/>
        </w:rPr>
        <w:t>17.8% of the adult population drinking at incr</w:t>
      </w:r>
      <w:r w:rsidR="00BF6CF6" w:rsidRPr="009C2B00">
        <w:rPr>
          <w:sz w:val="24"/>
        </w:rPr>
        <w:t>easing risk and</w:t>
      </w:r>
      <w:r w:rsidR="009D7C8C" w:rsidRPr="009C2B00">
        <w:rPr>
          <w:sz w:val="24"/>
        </w:rPr>
        <w:t xml:space="preserve"> 11.2% at higher risk of alcohol related illness</w:t>
      </w:r>
      <w:r w:rsidR="00BF6CF6" w:rsidRPr="009C2B00">
        <w:rPr>
          <w:sz w:val="24"/>
        </w:rPr>
        <w:t>.</w:t>
      </w:r>
    </w:p>
    <w:p w14:paraId="4EC85090" w14:textId="77777777" w:rsidR="009D7C8C" w:rsidRPr="009C2B00" w:rsidRDefault="000D7474" w:rsidP="0075095D">
      <w:pPr>
        <w:spacing w:before="240"/>
        <w:rPr>
          <w:sz w:val="24"/>
        </w:rPr>
      </w:pPr>
      <w:r w:rsidRPr="009C2B00">
        <w:rPr>
          <w:sz w:val="24"/>
        </w:rPr>
        <w:t xml:space="preserve">Whilst Doncaster performs similarly to the England average on </w:t>
      </w:r>
      <w:proofErr w:type="gramStart"/>
      <w:r w:rsidRPr="009C2B00">
        <w:rPr>
          <w:sz w:val="24"/>
        </w:rPr>
        <w:t>a number of</w:t>
      </w:r>
      <w:proofErr w:type="gramEnd"/>
      <w:r w:rsidRPr="009C2B00">
        <w:rPr>
          <w:sz w:val="24"/>
        </w:rPr>
        <w:t xml:space="preserve"> indicators, the overwhelming trend is an increase in alcohol related admissions which is contributing to rising healthcare costs</w:t>
      </w:r>
      <w:r w:rsidR="00530F5A" w:rsidRPr="009C2B00">
        <w:rPr>
          <w:sz w:val="24"/>
        </w:rPr>
        <w:t xml:space="preserve"> (Public Health England 2016</w:t>
      </w:r>
      <w:r w:rsidR="0075095D" w:rsidRPr="009C2B00">
        <w:rPr>
          <w:sz w:val="24"/>
        </w:rPr>
        <w:t>). In quarter 2, 2019/20</w:t>
      </w:r>
      <w:r w:rsidRPr="009C2B00">
        <w:rPr>
          <w:sz w:val="24"/>
        </w:rPr>
        <w:t xml:space="preserve"> the rate of alcohol-related</w:t>
      </w:r>
      <w:r w:rsidR="0075095D" w:rsidRPr="009C2B00">
        <w:rPr>
          <w:sz w:val="24"/>
        </w:rPr>
        <w:t xml:space="preserve"> admissions in Doncaster was 831</w:t>
      </w:r>
      <w:r w:rsidRPr="009C2B00">
        <w:rPr>
          <w:sz w:val="24"/>
        </w:rPr>
        <w:t xml:space="preserve"> per 100,000, worse than the average </w:t>
      </w:r>
      <w:r w:rsidR="009414B0" w:rsidRPr="009C2B00">
        <w:rPr>
          <w:sz w:val="24"/>
        </w:rPr>
        <w:t>for the Yorkshire and Humber and</w:t>
      </w:r>
      <w:r w:rsidR="0075095D" w:rsidRPr="009C2B00">
        <w:rPr>
          <w:sz w:val="24"/>
        </w:rPr>
        <w:t xml:space="preserve"> an increase of over 40% since 2009/10 (Local Alcohol Profiles England)</w:t>
      </w:r>
    </w:p>
    <w:p w14:paraId="75C78D22" w14:textId="77777777" w:rsidR="00BF6CF6" w:rsidRPr="009C2B00" w:rsidRDefault="00BF6CF6" w:rsidP="002D0B55">
      <w:pPr>
        <w:rPr>
          <w:sz w:val="24"/>
        </w:rPr>
      </w:pPr>
      <w:r w:rsidRPr="009C2B00">
        <w:rPr>
          <w:sz w:val="24"/>
        </w:rPr>
        <w:t>Research undertaken in 2017 by Sheffield University and Kings College London showed that the number of estimated dependent drinkers in Doncaster is 3938</w:t>
      </w:r>
      <w:r w:rsidR="003A44DF">
        <w:rPr>
          <w:sz w:val="24"/>
        </w:rPr>
        <w:t>, according NDTMS in 2019/20 Aspire had 267 alcohol clients which equates to an unmet need of 93%</w:t>
      </w:r>
      <w:r w:rsidRPr="009C2B00">
        <w:rPr>
          <w:sz w:val="24"/>
        </w:rPr>
        <w:t xml:space="preserve">. </w:t>
      </w:r>
      <w:proofErr w:type="gramStart"/>
      <w:r w:rsidR="003A44DF">
        <w:rPr>
          <w:sz w:val="24"/>
        </w:rPr>
        <w:t>However</w:t>
      </w:r>
      <w:proofErr w:type="gramEnd"/>
      <w:r w:rsidR="003A44DF">
        <w:rPr>
          <w:sz w:val="24"/>
        </w:rPr>
        <w:t xml:space="preserve"> during the Covid pandemic Aspire has seen an increase in alcohol referrals by 200% therefore reducing this unmet need figure. </w:t>
      </w:r>
      <w:r w:rsidR="009C2B00" w:rsidRPr="009C2B00">
        <w:rPr>
          <w:sz w:val="24"/>
        </w:rPr>
        <w:t xml:space="preserve">Approximately 4000 hospital admissions caused </w:t>
      </w:r>
      <w:r w:rsidR="00705AB5">
        <w:rPr>
          <w:sz w:val="24"/>
        </w:rPr>
        <w:t xml:space="preserve">directly and in-directly </w:t>
      </w:r>
      <w:r w:rsidR="009C2B00" w:rsidRPr="009C2B00">
        <w:rPr>
          <w:sz w:val="24"/>
        </w:rPr>
        <w:t xml:space="preserve">by alcohol and on average 64 adults die every year to alcohol consumption here in Doncaster (PHE 2018). </w:t>
      </w:r>
      <w:r w:rsidR="00AD4073">
        <w:rPr>
          <w:sz w:val="24"/>
        </w:rPr>
        <w:t>T</w:t>
      </w:r>
      <w:r w:rsidRPr="009C2B00">
        <w:rPr>
          <w:sz w:val="24"/>
        </w:rPr>
        <w:t>he an</w:t>
      </w:r>
      <w:r w:rsidR="00C877C9">
        <w:rPr>
          <w:sz w:val="24"/>
        </w:rPr>
        <w:t>nual cost to the NHS of alcohol</w:t>
      </w:r>
      <w:r w:rsidRPr="009C2B00">
        <w:rPr>
          <w:sz w:val="24"/>
        </w:rPr>
        <w:t xml:space="preserve"> </w:t>
      </w:r>
      <w:r w:rsidR="00C877C9">
        <w:rPr>
          <w:sz w:val="24"/>
        </w:rPr>
        <w:t>harm in Doncaster is estimated at £17.2 million annually.</w:t>
      </w:r>
      <w:r w:rsidR="00793897" w:rsidRPr="009C2B00">
        <w:rPr>
          <w:sz w:val="24"/>
        </w:rPr>
        <w:t xml:space="preserve"> </w:t>
      </w:r>
    </w:p>
    <w:p w14:paraId="037E55FB" w14:textId="77777777" w:rsidR="00C439E0" w:rsidRPr="00701BE7" w:rsidRDefault="002F0454" w:rsidP="002D0B55">
      <w:pPr>
        <w:rPr>
          <w:sz w:val="24"/>
        </w:rPr>
      </w:pPr>
      <w:r>
        <w:rPr>
          <w:sz w:val="24"/>
        </w:rPr>
        <w:t>In the period 1/04/2020</w:t>
      </w:r>
      <w:r w:rsidR="001D2145" w:rsidRPr="00701BE7">
        <w:rPr>
          <w:sz w:val="24"/>
        </w:rPr>
        <w:t xml:space="preserve"> t</w:t>
      </w:r>
      <w:r>
        <w:rPr>
          <w:sz w:val="24"/>
        </w:rPr>
        <w:t>o 31/03/2021, 622</w:t>
      </w:r>
      <w:r w:rsidR="00086A38" w:rsidRPr="00701BE7">
        <w:rPr>
          <w:sz w:val="24"/>
        </w:rPr>
        <w:t xml:space="preserve"> </w:t>
      </w:r>
      <w:r w:rsidR="00C439E0" w:rsidRPr="00701BE7">
        <w:rPr>
          <w:sz w:val="24"/>
        </w:rPr>
        <w:t>people accessed specialist alcohol tre</w:t>
      </w:r>
      <w:r w:rsidR="00086A38" w:rsidRPr="00701BE7">
        <w:rPr>
          <w:sz w:val="24"/>
        </w:rPr>
        <w:t>atment out of the es</w:t>
      </w:r>
      <w:r>
        <w:rPr>
          <w:sz w:val="24"/>
        </w:rPr>
        <w:t>timated 4087</w:t>
      </w:r>
      <w:r w:rsidR="001D2145" w:rsidRPr="00701BE7">
        <w:rPr>
          <w:sz w:val="24"/>
        </w:rPr>
        <w:t xml:space="preserve"> depende</w:t>
      </w:r>
      <w:r>
        <w:rPr>
          <w:sz w:val="24"/>
        </w:rPr>
        <w:t>nt drinkers, which equates to 15</w:t>
      </w:r>
      <w:r w:rsidR="001D2145" w:rsidRPr="00701BE7">
        <w:rPr>
          <w:sz w:val="24"/>
        </w:rPr>
        <w:t xml:space="preserve">% of </w:t>
      </w:r>
      <w:r>
        <w:rPr>
          <w:sz w:val="24"/>
        </w:rPr>
        <w:t>need in Doncaster (PHE 2021</w:t>
      </w:r>
      <w:r w:rsidR="00C439E0" w:rsidRPr="00701BE7">
        <w:rPr>
          <w:sz w:val="24"/>
        </w:rPr>
        <w:t>).</w:t>
      </w:r>
      <w:r>
        <w:rPr>
          <w:sz w:val="24"/>
        </w:rPr>
        <w:t xml:space="preserve"> Of the 622</w:t>
      </w:r>
      <w:r w:rsidR="001D2145" w:rsidRPr="00701BE7">
        <w:rPr>
          <w:sz w:val="24"/>
        </w:rPr>
        <w:t xml:space="preserve"> </w:t>
      </w:r>
      <w:r w:rsidR="001D2145" w:rsidRPr="00927099">
        <w:rPr>
          <w:sz w:val="24"/>
        </w:rPr>
        <w:t xml:space="preserve">people </w:t>
      </w:r>
      <w:r w:rsidR="00927099" w:rsidRPr="00927099">
        <w:rPr>
          <w:sz w:val="24"/>
        </w:rPr>
        <w:t>56% s</w:t>
      </w:r>
      <w:r w:rsidR="001D2145" w:rsidRPr="00927099">
        <w:rPr>
          <w:sz w:val="24"/>
        </w:rPr>
        <w:t xml:space="preserve">uccessfully </w:t>
      </w:r>
      <w:r w:rsidR="001D2145" w:rsidRPr="00701BE7">
        <w:rPr>
          <w:sz w:val="24"/>
        </w:rPr>
        <w:t>completed treatment which is below the national average.</w:t>
      </w:r>
    </w:p>
    <w:p w14:paraId="20B51EC8" w14:textId="77777777" w:rsidR="002D0B55" w:rsidRPr="00611AC0" w:rsidRDefault="00611AC0" w:rsidP="002D0B55">
      <w:pPr>
        <w:rPr>
          <w:sz w:val="24"/>
        </w:rPr>
      </w:pPr>
      <w:r w:rsidRPr="00611AC0">
        <w:rPr>
          <w:sz w:val="24"/>
        </w:rPr>
        <w:t>It is estimated</w:t>
      </w:r>
      <w:r w:rsidR="00596A13" w:rsidRPr="00611AC0">
        <w:rPr>
          <w:sz w:val="24"/>
        </w:rPr>
        <w:t xml:space="preserve"> that 2.7 million adults took an illicit drug in the last year and there are around 301,000 crack or opiate users in England.  </w:t>
      </w:r>
      <w:r w:rsidRPr="00611AC0">
        <w:rPr>
          <w:sz w:val="24"/>
        </w:rPr>
        <w:t xml:space="preserve">The overall prevalence of drug use reported in the UK has remained relatively stable throughout the last decade. However, the most recent surveys covering England and Wales, and </w:t>
      </w:r>
      <w:r w:rsidRPr="00611AC0">
        <w:rPr>
          <w:sz w:val="24"/>
        </w:rPr>
        <w:lastRenderedPageBreak/>
        <w:t xml:space="preserve">Scotland reported the highest prevalence of drug use in the past 10 years.  The </w:t>
      </w:r>
      <w:proofErr w:type="gramStart"/>
      <w:r w:rsidRPr="00611AC0">
        <w:rPr>
          <w:sz w:val="24"/>
        </w:rPr>
        <w:t>most commonly used</w:t>
      </w:r>
      <w:proofErr w:type="gramEnd"/>
      <w:r w:rsidRPr="00611AC0">
        <w:rPr>
          <w:sz w:val="24"/>
        </w:rPr>
        <w:t xml:space="preserve"> drugs have not changed over time. Cannabis is the most prevalent, followed by powder cocaine, MDMA, ketamine and amphetamine.  Synthetic cannabinoid receptor agonists, such as Spice, are widely used in prisons. They were detected in more random drug tests than cannabis in England and Wales in 2018 to 2019. </w:t>
      </w:r>
      <w:r w:rsidRPr="00611AC0">
        <w:rPr>
          <w:i/>
          <w:sz w:val="24"/>
        </w:rPr>
        <w:t>(PHE United Kingdom drug situation 2019).</w:t>
      </w:r>
    </w:p>
    <w:p w14:paraId="5F6A92A8" w14:textId="77777777" w:rsidR="00596A13" w:rsidRDefault="00596A13" w:rsidP="00596A13">
      <w:pPr>
        <w:rPr>
          <w:sz w:val="24"/>
        </w:rPr>
      </w:pPr>
      <w:r w:rsidRPr="00596A13">
        <w:rPr>
          <w:sz w:val="24"/>
        </w:rPr>
        <w:t>Estimates show that the social and economic costs of alcohol related harm amount to £21.5bn, while harm from illicit drug use costs £10.7bn. These include costs associated with deaths, the NHS, crime and, in the case</w:t>
      </w:r>
      <w:r>
        <w:rPr>
          <w:sz w:val="24"/>
        </w:rPr>
        <w:t xml:space="preserve"> of alcohol, lost productivity.  </w:t>
      </w:r>
      <w:r w:rsidRPr="00596A13">
        <w:rPr>
          <w:sz w:val="24"/>
        </w:rPr>
        <w:t xml:space="preserve">Providing </w:t>
      </w:r>
      <w:proofErr w:type="spellStart"/>
      <w:r w:rsidRPr="00596A13">
        <w:rPr>
          <w:sz w:val="24"/>
        </w:rPr>
        <w:t>well funded</w:t>
      </w:r>
      <w:proofErr w:type="spellEnd"/>
      <w:r w:rsidRPr="00596A13">
        <w:rPr>
          <w:sz w:val="24"/>
        </w:rPr>
        <w:t xml:space="preserve"> drug and alcohol services is good value for money because it cuts crime, improves health, and can support individuals and families on the road to recovery.</w:t>
      </w:r>
    </w:p>
    <w:p w14:paraId="1689131F" w14:textId="77777777" w:rsidR="002A1ED0" w:rsidRDefault="000976A8" w:rsidP="00E50C37">
      <w:pPr>
        <w:rPr>
          <w:sz w:val="24"/>
        </w:rPr>
      </w:pPr>
      <w:r w:rsidRPr="00701BE7">
        <w:rPr>
          <w:sz w:val="24"/>
        </w:rPr>
        <w:t xml:space="preserve">In Doncaster, </w:t>
      </w:r>
      <w:r w:rsidR="005473AC" w:rsidRPr="00701BE7">
        <w:rPr>
          <w:sz w:val="24"/>
        </w:rPr>
        <w:t xml:space="preserve">our </w:t>
      </w:r>
      <w:r w:rsidR="00701BE7" w:rsidRPr="00701BE7">
        <w:rPr>
          <w:sz w:val="24"/>
        </w:rPr>
        <w:t>local prevalence estimates (2016-17) are that we have 2,735</w:t>
      </w:r>
      <w:r w:rsidR="005473AC" w:rsidRPr="00701BE7">
        <w:rPr>
          <w:sz w:val="24"/>
        </w:rPr>
        <w:t xml:space="preserve"> OC</w:t>
      </w:r>
      <w:r w:rsidR="00701BE7" w:rsidRPr="00701BE7">
        <w:rPr>
          <w:sz w:val="24"/>
        </w:rPr>
        <w:t>Us (opiate / crack users), 2,037 opiate users and 1,046</w:t>
      </w:r>
      <w:r w:rsidR="005473AC" w:rsidRPr="00701BE7">
        <w:rPr>
          <w:sz w:val="24"/>
        </w:rPr>
        <w:t xml:space="preserve"> crack users.  </w:t>
      </w:r>
      <w:r w:rsidR="00927099" w:rsidRPr="00927099">
        <w:rPr>
          <w:sz w:val="24"/>
        </w:rPr>
        <w:t>Adults in treatment (2020 – 2021) total 1,693.</w:t>
      </w:r>
      <w:r w:rsidR="00927099">
        <w:rPr>
          <w:sz w:val="24"/>
        </w:rPr>
        <w:t xml:space="preserve">  </w:t>
      </w:r>
      <w:r w:rsidR="001A1185">
        <w:rPr>
          <w:sz w:val="24"/>
        </w:rPr>
        <w:t xml:space="preserve">Successful completions for </w:t>
      </w:r>
      <w:proofErr w:type="gramStart"/>
      <w:r w:rsidR="001A1185">
        <w:rPr>
          <w:sz w:val="24"/>
        </w:rPr>
        <w:t>Non- Opiate</w:t>
      </w:r>
      <w:proofErr w:type="gramEnd"/>
      <w:r w:rsidR="001A1185">
        <w:rPr>
          <w:sz w:val="24"/>
        </w:rPr>
        <w:t xml:space="preserve"> clients was 48 (20%) and opiate clients was 35 (3%). </w:t>
      </w:r>
      <w:r w:rsidR="005473AC" w:rsidRPr="00701BE7">
        <w:rPr>
          <w:sz w:val="24"/>
        </w:rPr>
        <w:t>Furthermore, when comparing these figures to how many people we have in drug treatment, Doncaster has an unmet need percen</w:t>
      </w:r>
      <w:r w:rsidR="00701BE7" w:rsidRPr="00701BE7">
        <w:rPr>
          <w:sz w:val="24"/>
        </w:rPr>
        <w:t>tage of 36% for males and 34</w:t>
      </w:r>
      <w:r w:rsidR="005473AC" w:rsidRPr="00701BE7">
        <w:rPr>
          <w:sz w:val="24"/>
        </w:rPr>
        <w:t xml:space="preserve">% for females. Although this figure is lower than the National average, collectively, these rates have a significant impact on crime, unemployment, safe-guarding children and long-term benefit reliance. </w:t>
      </w:r>
    </w:p>
    <w:p w14:paraId="23AF48CE" w14:textId="77777777" w:rsidR="00927099" w:rsidRPr="00701BE7" w:rsidRDefault="00927099" w:rsidP="00E50C37">
      <w:pPr>
        <w:rPr>
          <w:sz w:val="24"/>
        </w:rPr>
      </w:pPr>
    </w:p>
    <w:p w14:paraId="1688D7B0" w14:textId="77777777" w:rsidR="002A1ED0" w:rsidRDefault="002A1ED0" w:rsidP="00E50C37">
      <w:pPr>
        <w:rPr>
          <w:b/>
          <w:sz w:val="24"/>
          <w:u w:val="single"/>
        </w:rPr>
      </w:pPr>
    </w:p>
    <w:p w14:paraId="1AC72E0B" w14:textId="77777777" w:rsidR="00225D83" w:rsidRDefault="00225D83" w:rsidP="00E50C37">
      <w:pPr>
        <w:rPr>
          <w:b/>
          <w:sz w:val="24"/>
          <w:u w:val="single"/>
        </w:rPr>
      </w:pPr>
    </w:p>
    <w:p w14:paraId="663E0AD3" w14:textId="77777777" w:rsidR="00E50C37" w:rsidRDefault="00E50C37" w:rsidP="00E50C37">
      <w:pPr>
        <w:rPr>
          <w:b/>
          <w:sz w:val="24"/>
          <w:u w:val="single"/>
        </w:rPr>
      </w:pPr>
      <w:r>
        <w:rPr>
          <w:b/>
          <w:sz w:val="24"/>
          <w:u w:val="single"/>
        </w:rPr>
        <w:t>Objectives:</w:t>
      </w:r>
    </w:p>
    <w:p w14:paraId="75322EA5" w14:textId="77777777" w:rsidR="00E50C37" w:rsidRDefault="00E50C37" w:rsidP="00E50C37">
      <w:pPr>
        <w:pStyle w:val="ListParagraph"/>
        <w:numPr>
          <w:ilvl w:val="0"/>
          <w:numId w:val="1"/>
        </w:numPr>
        <w:rPr>
          <w:b/>
          <w:sz w:val="24"/>
          <w:u w:val="single"/>
        </w:rPr>
      </w:pPr>
      <w:r>
        <w:rPr>
          <w:b/>
          <w:sz w:val="24"/>
          <w:u w:val="single"/>
        </w:rPr>
        <w:t>People choose not to misuse Drugs and/or Alcohol</w:t>
      </w:r>
    </w:p>
    <w:p w14:paraId="213462A9" w14:textId="77777777" w:rsidR="00B90C27" w:rsidRDefault="00B90C27" w:rsidP="00AE371D">
      <w:pPr>
        <w:pStyle w:val="ListParagraph"/>
        <w:jc w:val="both"/>
        <w:rPr>
          <w:color w:val="00B050"/>
          <w:sz w:val="24"/>
        </w:rPr>
      </w:pPr>
    </w:p>
    <w:p w14:paraId="71B9A477" w14:textId="2803DBB2" w:rsidR="00AE371D" w:rsidRDefault="00AE371D" w:rsidP="00AE371D">
      <w:pPr>
        <w:pStyle w:val="ListParagraph"/>
        <w:jc w:val="both"/>
        <w:rPr>
          <w:sz w:val="24"/>
        </w:rPr>
      </w:pPr>
      <w:r w:rsidRPr="005E3CC1">
        <w:rPr>
          <w:sz w:val="24"/>
        </w:rPr>
        <w:t xml:space="preserve">Prevention is always better than cure; </w:t>
      </w:r>
      <w:proofErr w:type="gramStart"/>
      <w:r w:rsidRPr="005E3CC1">
        <w:rPr>
          <w:sz w:val="24"/>
        </w:rPr>
        <w:t>however</w:t>
      </w:r>
      <w:proofErr w:type="gramEnd"/>
      <w:r w:rsidRPr="005E3CC1">
        <w:rPr>
          <w:sz w:val="24"/>
        </w:rPr>
        <w:t xml:space="preserve"> drug and substance use prevention is likely to have only limited effects as a standalone activity. Prevention activities should be embedded in general strategies that support development across multiple life domains. Doncaster will use an evidence-based approach to prevention that considers long-term outcomes, the relationship between multiple risk behaviours, and natural trajectories of substance use.</w:t>
      </w:r>
    </w:p>
    <w:p w14:paraId="37100253" w14:textId="7C35E8A4" w:rsidR="00E45530" w:rsidRDefault="00E45530" w:rsidP="00AE371D">
      <w:pPr>
        <w:pStyle w:val="ListParagraph"/>
        <w:jc w:val="both"/>
        <w:rPr>
          <w:sz w:val="24"/>
        </w:rPr>
      </w:pPr>
    </w:p>
    <w:p w14:paraId="3B2AC826" w14:textId="77777777" w:rsidR="00E45530" w:rsidRPr="005E3CC1" w:rsidRDefault="00E45530" w:rsidP="00AE371D">
      <w:pPr>
        <w:pStyle w:val="ListParagraph"/>
        <w:jc w:val="both"/>
        <w:rPr>
          <w:sz w:val="24"/>
        </w:rPr>
      </w:pPr>
    </w:p>
    <w:p w14:paraId="79E75679" w14:textId="77777777" w:rsidR="00AF04CD" w:rsidRPr="005E3CC1" w:rsidRDefault="00AF04CD" w:rsidP="005E3CC1">
      <w:pPr>
        <w:rPr>
          <w:sz w:val="24"/>
        </w:rPr>
      </w:pPr>
    </w:p>
    <w:p w14:paraId="3AED59DE" w14:textId="77777777" w:rsidR="00E50C37" w:rsidRPr="00AF04CD" w:rsidRDefault="00E50C37" w:rsidP="00AF04CD">
      <w:pPr>
        <w:pStyle w:val="ListParagraph"/>
        <w:numPr>
          <w:ilvl w:val="0"/>
          <w:numId w:val="1"/>
        </w:numPr>
        <w:rPr>
          <w:b/>
          <w:sz w:val="24"/>
          <w:u w:val="single"/>
        </w:rPr>
      </w:pPr>
      <w:r w:rsidRPr="00AF04CD">
        <w:rPr>
          <w:b/>
          <w:sz w:val="24"/>
          <w:u w:val="single"/>
        </w:rPr>
        <w:lastRenderedPageBreak/>
        <w:t>More people to recover from Drug and/or Alcohol use</w:t>
      </w:r>
    </w:p>
    <w:p w14:paraId="3E9D6181" w14:textId="77777777" w:rsidR="0011282E" w:rsidRPr="005E3CC1" w:rsidRDefault="0011282E" w:rsidP="003D459F">
      <w:pPr>
        <w:pStyle w:val="ListParagraph"/>
        <w:jc w:val="both"/>
        <w:rPr>
          <w:sz w:val="24"/>
        </w:rPr>
      </w:pPr>
    </w:p>
    <w:p w14:paraId="36B2731F" w14:textId="77777777" w:rsidR="00E50C37" w:rsidRDefault="0011282E" w:rsidP="00EA7894">
      <w:pPr>
        <w:pStyle w:val="ListParagraph"/>
        <w:jc w:val="both"/>
        <w:rPr>
          <w:sz w:val="24"/>
        </w:rPr>
      </w:pPr>
      <w:r w:rsidRPr="005E3CC1">
        <w:rPr>
          <w:sz w:val="24"/>
        </w:rPr>
        <w:t xml:space="preserve">Drug and alcohol treatment is effective in improving health, saving lives and reducing crime. </w:t>
      </w:r>
      <w:r w:rsidR="005E3CC1" w:rsidRPr="005E3CC1">
        <w:rPr>
          <w:sz w:val="24"/>
        </w:rPr>
        <w:t xml:space="preserve"> </w:t>
      </w:r>
      <w:r w:rsidR="00293327" w:rsidRPr="005E3CC1">
        <w:rPr>
          <w:sz w:val="24"/>
        </w:rPr>
        <w:t>Successful recovery from alcohol and drug dependence is a long-term journey and not something that can be achieved alone. Support networks across communities and among those in treatment and recovery are essential cornerstones of this journey.</w:t>
      </w:r>
      <w:r w:rsidR="003D459F" w:rsidRPr="005E3CC1">
        <w:rPr>
          <w:sz w:val="24"/>
        </w:rPr>
        <w:t xml:space="preserve"> Our approach</w:t>
      </w:r>
      <w:r w:rsidR="005E3CC1" w:rsidRPr="005E3CC1">
        <w:rPr>
          <w:sz w:val="24"/>
        </w:rPr>
        <w:t xml:space="preserve"> in Doncaster</w:t>
      </w:r>
      <w:r w:rsidR="003D459F" w:rsidRPr="005E3CC1">
        <w:rPr>
          <w:sz w:val="24"/>
        </w:rPr>
        <w:t xml:space="preserve"> takes the view that the sense of community is based on shared experience, shared</w:t>
      </w:r>
      <w:r w:rsidR="00EA7894">
        <w:rPr>
          <w:sz w:val="24"/>
        </w:rPr>
        <w:t xml:space="preserve"> interest and shared geography.</w:t>
      </w:r>
    </w:p>
    <w:p w14:paraId="76F73D42" w14:textId="77777777" w:rsidR="00EA7894" w:rsidRDefault="00EA7894" w:rsidP="00EA7894">
      <w:pPr>
        <w:pStyle w:val="ListParagraph"/>
        <w:jc w:val="both"/>
        <w:rPr>
          <w:sz w:val="24"/>
        </w:rPr>
      </w:pPr>
    </w:p>
    <w:p w14:paraId="05F5F462" w14:textId="77777777" w:rsidR="00391242" w:rsidRPr="00EA7894" w:rsidRDefault="00391242" w:rsidP="00EA7894">
      <w:pPr>
        <w:pStyle w:val="ListParagraph"/>
        <w:jc w:val="both"/>
        <w:rPr>
          <w:sz w:val="24"/>
        </w:rPr>
      </w:pPr>
    </w:p>
    <w:p w14:paraId="47ACFA31" w14:textId="77777777" w:rsidR="00E50C37" w:rsidRDefault="00E50C37" w:rsidP="00E50C37">
      <w:pPr>
        <w:pStyle w:val="ListParagraph"/>
        <w:numPr>
          <w:ilvl w:val="0"/>
          <w:numId w:val="1"/>
        </w:numPr>
        <w:rPr>
          <w:b/>
          <w:sz w:val="24"/>
          <w:u w:val="single"/>
        </w:rPr>
      </w:pPr>
      <w:r>
        <w:rPr>
          <w:b/>
          <w:sz w:val="24"/>
          <w:u w:val="single"/>
        </w:rPr>
        <w:t>Fewer, children, young people and families are affected by Drug and/or Alcohol misuse</w:t>
      </w:r>
    </w:p>
    <w:p w14:paraId="5206F22E" w14:textId="77777777" w:rsidR="00327B6D" w:rsidRDefault="00327B6D" w:rsidP="00327B6D">
      <w:pPr>
        <w:pStyle w:val="ListParagraph"/>
        <w:rPr>
          <w:color w:val="00B050"/>
          <w:sz w:val="24"/>
        </w:rPr>
      </w:pPr>
    </w:p>
    <w:p w14:paraId="6F85BA61" w14:textId="77777777" w:rsidR="00327B6D" w:rsidRPr="00327B6D" w:rsidRDefault="0011282E" w:rsidP="00327B6D">
      <w:pPr>
        <w:pStyle w:val="ListParagraph"/>
        <w:rPr>
          <w:sz w:val="24"/>
        </w:rPr>
      </w:pPr>
      <w:r w:rsidRPr="00327B6D">
        <w:rPr>
          <w:sz w:val="24"/>
        </w:rPr>
        <w:t xml:space="preserve">Parental substance misuse can </w:t>
      </w:r>
      <w:r w:rsidR="00327B6D" w:rsidRPr="00327B6D">
        <w:rPr>
          <w:sz w:val="24"/>
        </w:rPr>
        <w:t xml:space="preserve">often </w:t>
      </w:r>
      <w:r w:rsidRPr="00327B6D">
        <w:rPr>
          <w:sz w:val="24"/>
        </w:rPr>
        <w:t>have an impact on the health and developm</w:t>
      </w:r>
      <w:r w:rsidR="00327B6D" w:rsidRPr="00327B6D">
        <w:rPr>
          <w:sz w:val="24"/>
        </w:rPr>
        <w:t>ent of children, from before b</w:t>
      </w:r>
      <w:r w:rsidR="00023B4F">
        <w:rPr>
          <w:sz w:val="24"/>
        </w:rPr>
        <w:t xml:space="preserve">irth, </w:t>
      </w:r>
      <w:r w:rsidRPr="00327B6D">
        <w:rPr>
          <w:sz w:val="24"/>
        </w:rPr>
        <w:t>through to when they are an adult themselves.</w:t>
      </w:r>
      <w:r w:rsidR="00F363AC" w:rsidRPr="00327B6D">
        <w:rPr>
          <w:sz w:val="24"/>
        </w:rPr>
        <w:t xml:space="preserve"> </w:t>
      </w:r>
    </w:p>
    <w:p w14:paraId="784C1C1D" w14:textId="77777777" w:rsidR="00327B6D" w:rsidRPr="00327B6D" w:rsidRDefault="00327B6D" w:rsidP="00327B6D">
      <w:pPr>
        <w:pStyle w:val="ListParagraph"/>
        <w:rPr>
          <w:sz w:val="24"/>
        </w:rPr>
      </w:pPr>
    </w:p>
    <w:p w14:paraId="1ADF6E90" w14:textId="77777777" w:rsidR="00D724EA" w:rsidRPr="00327B6D" w:rsidRDefault="00DA3ACF" w:rsidP="00327B6D">
      <w:pPr>
        <w:pStyle w:val="ListParagraph"/>
        <w:rPr>
          <w:sz w:val="24"/>
        </w:rPr>
      </w:pPr>
      <w:r w:rsidRPr="00327B6D">
        <w:rPr>
          <w:sz w:val="24"/>
        </w:rPr>
        <w:t>Doncaster recognises the p</w:t>
      </w:r>
      <w:r w:rsidR="00327B6D" w:rsidRPr="00327B6D">
        <w:rPr>
          <w:sz w:val="24"/>
        </w:rPr>
        <w:t>rofound damage</w:t>
      </w:r>
      <w:r w:rsidRPr="00327B6D">
        <w:rPr>
          <w:sz w:val="24"/>
        </w:rPr>
        <w:t xml:space="preserve"> that Adverse Childhood E</w:t>
      </w:r>
      <w:r w:rsidR="00327B6D" w:rsidRPr="00327B6D">
        <w:rPr>
          <w:sz w:val="24"/>
        </w:rPr>
        <w:t>xperiences has</w:t>
      </w:r>
      <w:r w:rsidRPr="00327B6D">
        <w:rPr>
          <w:sz w:val="24"/>
        </w:rPr>
        <w:t xml:space="preserve"> on a child’s future health and wellbeing. Children who experience </w:t>
      </w:r>
      <w:proofErr w:type="gramStart"/>
      <w:r w:rsidRPr="00327B6D">
        <w:rPr>
          <w:sz w:val="24"/>
        </w:rPr>
        <w:t>ACE’s</w:t>
      </w:r>
      <w:proofErr w:type="gramEnd"/>
      <w:r w:rsidRPr="00327B6D">
        <w:rPr>
          <w:sz w:val="24"/>
        </w:rPr>
        <w:t xml:space="preserve"> are more likely to become parents who raise their own children in family environments where the</w:t>
      </w:r>
      <w:r w:rsidR="00327B6D" w:rsidRPr="00327B6D">
        <w:rPr>
          <w:sz w:val="24"/>
        </w:rPr>
        <w:t>se risk factors are more common.</w:t>
      </w:r>
    </w:p>
    <w:p w14:paraId="08A13EB1" w14:textId="77777777" w:rsidR="00327B6D" w:rsidRDefault="00327B6D" w:rsidP="00327B6D">
      <w:pPr>
        <w:pStyle w:val="ListParagraph"/>
        <w:rPr>
          <w:color w:val="00B050"/>
          <w:sz w:val="24"/>
        </w:rPr>
      </w:pPr>
    </w:p>
    <w:p w14:paraId="2CEEBE81" w14:textId="77777777" w:rsidR="00391242" w:rsidRPr="00327B6D" w:rsidRDefault="00391242" w:rsidP="00327B6D">
      <w:pPr>
        <w:pStyle w:val="ListParagraph"/>
        <w:rPr>
          <w:color w:val="00B050"/>
          <w:sz w:val="24"/>
        </w:rPr>
      </w:pPr>
    </w:p>
    <w:p w14:paraId="5E0F2929" w14:textId="77777777" w:rsidR="00E50C37" w:rsidRDefault="00E50C37" w:rsidP="00E50C37">
      <w:pPr>
        <w:pStyle w:val="ListParagraph"/>
        <w:numPr>
          <w:ilvl w:val="0"/>
          <w:numId w:val="1"/>
        </w:numPr>
        <w:rPr>
          <w:b/>
          <w:sz w:val="24"/>
          <w:u w:val="single"/>
        </w:rPr>
      </w:pPr>
      <w:r>
        <w:rPr>
          <w:b/>
          <w:sz w:val="24"/>
          <w:u w:val="single"/>
        </w:rPr>
        <w:t>Fewer people experience crime and disorder related to the misuse of Drugs and/or Alcohol</w:t>
      </w:r>
    </w:p>
    <w:p w14:paraId="06AB02FC" w14:textId="77777777" w:rsidR="00113312" w:rsidRDefault="00113312" w:rsidP="00113312">
      <w:pPr>
        <w:pStyle w:val="ListParagraph"/>
        <w:rPr>
          <w:b/>
          <w:sz w:val="24"/>
          <w:u w:val="single"/>
        </w:rPr>
      </w:pPr>
    </w:p>
    <w:p w14:paraId="699E1F0A" w14:textId="77777777" w:rsidR="00D724EA" w:rsidRPr="00113312" w:rsidRDefault="00D724EA" w:rsidP="00D055B0">
      <w:pPr>
        <w:pStyle w:val="ListParagraph"/>
        <w:jc w:val="both"/>
        <w:rPr>
          <w:sz w:val="24"/>
        </w:rPr>
      </w:pPr>
      <w:r w:rsidRPr="00113312">
        <w:rPr>
          <w:sz w:val="24"/>
        </w:rPr>
        <w:t>A significant amount of Crime in Doncaster is linked to Drug and Alcohol misuse, either through people committing crime to pay for Drugs and Alcohol, or through behaviours associated with the use of Drugs and Alcohol. We will ensure offenders with Drug and Alcohol misuse issues have clear routes into treatment services, and opportunities for effective rehabilitation. We will also work collaboratively with partners such as DMBC Licensing, SYP DMBC Trading Standards,</w:t>
      </w:r>
      <w:r w:rsidR="00FF3BE3">
        <w:rPr>
          <w:sz w:val="24"/>
        </w:rPr>
        <w:t xml:space="preserve"> DMBC Communities teams</w:t>
      </w:r>
      <w:r w:rsidRPr="00113312">
        <w:rPr>
          <w:sz w:val="24"/>
        </w:rPr>
        <w:t xml:space="preserve"> in order to reduce the Alcohol related harms associa</w:t>
      </w:r>
      <w:r w:rsidR="00FF3BE3">
        <w:rPr>
          <w:sz w:val="24"/>
        </w:rPr>
        <w:t xml:space="preserve">ted with the </w:t>
      </w:r>
      <w:proofErr w:type="gramStart"/>
      <w:r w:rsidR="00FF3BE3">
        <w:rPr>
          <w:sz w:val="24"/>
        </w:rPr>
        <w:t>night time</w:t>
      </w:r>
      <w:proofErr w:type="gramEnd"/>
      <w:r w:rsidR="00FF3BE3">
        <w:rPr>
          <w:sz w:val="24"/>
        </w:rPr>
        <w:t xml:space="preserve"> economy</w:t>
      </w:r>
      <w:r w:rsidR="00FF3BE3" w:rsidRPr="00FF3BE3">
        <w:t xml:space="preserve"> </w:t>
      </w:r>
      <w:r w:rsidR="00FF3BE3" w:rsidRPr="00FF3BE3">
        <w:rPr>
          <w:sz w:val="24"/>
        </w:rPr>
        <w:t>and local neighbourhoods</w:t>
      </w:r>
      <w:r w:rsidR="00FF3BE3">
        <w:rPr>
          <w:sz w:val="24"/>
        </w:rPr>
        <w:t>.</w:t>
      </w:r>
    </w:p>
    <w:p w14:paraId="7219A3E3" w14:textId="77777777" w:rsidR="001A21B6" w:rsidRDefault="001A21B6" w:rsidP="00D055B0">
      <w:pPr>
        <w:pStyle w:val="ListParagraph"/>
        <w:jc w:val="both"/>
        <w:rPr>
          <w:color w:val="00B050"/>
          <w:sz w:val="24"/>
        </w:rPr>
      </w:pPr>
    </w:p>
    <w:p w14:paraId="5CB132D3" w14:textId="734D3B49" w:rsidR="00D724EA" w:rsidRDefault="00D724EA" w:rsidP="00D724EA">
      <w:pPr>
        <w:pStyle w:val="ListParagraph"/>
        <w:rPr>
          <w:sz w:val="24"/>
        </w:rPr>
      </w:pPr>
    </w:p>
    <w:p w14:paraId="74E8456B" w14:textId="77777777" w:rsidR="00E45530" w:rsidRDefault="00E45530" w:rsidP="00D724EA">
      <w:pPr>
        <w:pStyle w:val="ListParagraph"/>
        <w:rPr>
          <w:sz w:val="24"/>
        </w:rPr>
      </w:pPr>
    </w:p>
    <w:p w14:paraId="14F7B022" w14:textId="77777777" w:rsidR="00225D83" w:rsidRDefault="00225D83" w:rsidP="00D724EA">
      <w:pPr>
        <w:pStyle w:val="ListParagraph"/>
        <w:rPr>
          <w:sz w:val="24"/>
        </w:rPr>
      </w:pPr>
    </w:p>
    <w:p w14:paraId="7D2CB5E8" w14:textId="77777777" w:rsidR="00EA7894" w:rsidRPr="00D724EA" w:rsidRDefault="00EA7894" w:rsidP="00D724EA">
      <w:pPr>
        <w:pStyle w:val="ListParagraph"/>
        <w:rPr>
          <w:sz w:val="24"/>
        </w:rPr>
      </w:pPr>
    </w:p>
    <w:p w14:paraId="374B6FE8" w14:textId="77777777" w:rsidR="00E50C37" w:rsidRDefault="00E50C37" w:rsidP="00E50C37">
      <w:pPr>
        <w:pStyle w:val="ListParagraph"/>
        <w:numPr>
          <w:ilvl w:val="0"/>
          <w:numId w:val="1"/>
        </w:numPr>
        <w:rPr>
          <w:b/>
          <w:sz w:val="24"/>
          <w:u w:val="single"/>
        </w:rPr>
      </w:pPr>
      <w:r>
        <w:rPr>
          <w:b/>
          <w:sz w:val="24"/>
          <w:u w:val="single"/>
        </w:rPr>
        <w:lastRenderedPageBreak/>
        <w:t>Reduce the health burden from Drugs and/or Alcohol</w:t>
      </w:r>
    </w:p>
    <w:p w14:paraId="6410DD0A" w14:textId="77777777" w:rsidR="001A21B6" w:rsidRDefault="001A21B6" w:rsidP="00D724EA">
      <w:pPr>
        <w:pStyle w:val="ListParagraph"/>
        <w:rPr>
          <w:sz w:val="24"/>
        </w:rPr>
      </w:pPr>
    </w:p>
    <w:p w14:paraId="75FCA697" w14:textId="77777777" w:rsidR="001A21B6" w:rsidRPr="00113312" w:rsidRDefault="00897988" w:rsidP="00273EB8">
      <w:pPr>
        <w:pStyle w:val="ListParagraph"/>
        <w:jc w:val="both"/>
        <w:rPr>
          <w:sz w:val="24"/>
        </w:rPr>
      </w:pPr>
      <w:r w:rsidRPr="00113312">
        <w:rPr>
          <w:sz w:val="24"/>
        </w:rPr>
        <w:t xml:space="preserve">In Doncaster we are committed to identifying and working with those people who are higher risk and dependent drinkers who are not only treatment resistant but are also placing a significant burden on public services. </w:t>
      </w:r>
    </w:p>
    <w:p w14:paraId="788FE683" w14:textId="77777777" w:rsidR="00273EB8" w:rsidRPr="00113312" w:rsidRDefault="00273EB8" w:rsidP="00273EB8">
      <w:pPr>
        <w:pStyle w:val="ListParagraph"/>
        <w:jc w:val="both"/>
        <w:rPr>
          <w:sz w:val="24"/>
        </w:rPr>
      </w:pPr>
    </w:p>
    <w:p w14:paraId="438B32F0" w14:textId="77777777" w:rsidR="003F3B80" w:rsidRDefault="007266CC" w:rsidP="00EA7894">
      <w:pPr>
        <w:pStyle w:val="ListParagraph"/>
        <w:rPr>
          <w:sz w:val="24"/>
        </w:rPr>
      </w:pPr>
      <w:proofErr w:type="gramStart"/>
      <w:r w:rsidRPr="00113312">
        <w:rPr>
          <w:sz w:val="24"/>
        </w:rPr>
        <w:t>The proportion of older heroin users,</w:t>
      </w:r>
      <w:proofErr w:type="gramEnd"/>
      <w:r w:rsidRPr="00113312">
        <w:rPr>
          <w:sz w:val="24"/>
        </w:rPr>
        <w:t xml:space="preserve"> aged 40 and over, in treatment with poor health has been increasing in recent years an</w:t>
      </w:r>
      <w:r w:rsidR="00D024AC" w:rsidRPr="00113312">
        <w:rPr>
          <w:sz w:val="24"/>
        </w:rPr>
        <w:t>d is likely to continue to rise, this</w:t>
      </w:r>
      <w:r w:rsidRPr="00113312">
        <w:rPr>
          <w:sz w:val="24"/>
        </w:rPr>
        <w:t xml:space="preserve"> ageing cohort of heroin user</w:t>
      </w:r>
      <w:r w:rsidR="00D024AC" w:rsidRPr="00113312">
        <w:rPr>
          <w:sz w:val="24"/>
        </w:rPr>
        <w:t>s are</w:t>
      </w:r>
      <w:r w:rsidRPr="00113312">
        <w:rPr>
          <w:sz w:val="24"/>
        </w:rPr>
        <w:t xml:space="preserve"> now experiencing cumulative physical and mental health conditions. </w:t>
      </w:r>
    </w:p>
    <w:p w14:paraId="4E2E0B10" w14:textId="77777777" w:rsidR="00CF786C" w:rsidRDefault="00CF786C" w:rsidP="00EA7894">
      <w:pPr>
        <w:pStyle w:val="ListParagraph"/>
        <w:rPr>
          <w:sz w:val="24"/>
        </w:rPr>
      </w:pPr>
    </w:p>
    <w:p w14:paraId="576B318A" w14:textId="77777777" w:rsidR="00CF786C" w:rsidRPr="00EA7894" w:rsidRDefault="00CF786C" w:rsidP="00EA7894">
      <w:pPr>
        <w:pStyle w:val="ListParagraph"/>
        <w:rPr>
          <w:sz w:val="24"/>
        </w:rPr>
      </w:pPr>
      <w:r w:rsidRPr="00CF786C">
        <w:rPr>
          <w:sz w:val="24"/>
        </w:rPr>
        <w:t>The complex needs alliance continues to support the recovery, resettlement and social inclusion of people in Doncaster living complex lives.</w:t>
      </w:r>
    </w:p>
    <w:p w14:paraId="465854F9" w14:textId="77777777" w:rsidR="00D8586F" w:rsidRPr="00422E8A" w:rsidRDefault="00D8586F" w:rsidP="00422E8A">
      <w:pPr>
        <w:rPr>
          <w:sz w:val="24"/>
        </w:rPr>
      </w:pPr>
    </w:p>
    <w:p w14:paraId="45C0A621" w14:textId="77777777" w:rsidR="00D724EA" w:rsidRDefault="0021612D" w:rsidP="00E50C37">
      <w:pPr>
        <w:pStyle w:val="ListParagraph"/>
        <w:numPr>
          <w:ilvl w:val="0"/>
          <w:numId w:val="1"/>
        </w:numPr>
        <w:rPr>
          <w:b/>
          <w:sz w:val="24"/>
          <w:u w:val="single"/>
        </w:rPr>
      </w:pPr>
      <w:r>
        <w:rPr>
          <w:b/>
          <w:sz w:val="24"/>
          <w:u w:val="single"/>
        </w:rPr>
        <w:t xml:space="preserve">Support for substance </w:t>
      </w:r>
      <w:r w:rsidR="00B95DFE">
        <w:rPr>
          <w:b/>
          <w:sz w:val="24"/>
          <w:u w:val="single"/>
        </w:rPr>
        <w:t>misusing</w:t>
      </w:r>
      <w:r>
        <w:rPr>
          <w:b/>
          <w:sz w:val="24"/>
          <w:u w:val="single"/>
        </w:rPr>
        <w:t xml:space="preserve"> offenders</w:t>
      </w:r>
    </w:p>
    <w:p w14:paraId="0AB21962" w14:textId="77777777" w:rsidR="00273EB8" w:rsidRDefault="006703D4" w:rsidP="00AF04CD">
      <w:pPr>
        <w:ind w:left="720"/>
        <w:rPr>
          <w:sz w:val="24"/>
        </w:rPr>
      </w:pPr>
      <w:r w:rsidRPr="00B95DFE">
        <w:rPr>
          <w:sz w:val="24"/>
        </w:rPr>
        <w:t>Helping offenders to recover from addiction and can significantly reduce reoffending and cut crime in local communities this is particularly important in Doncaster where there are</w:t>
      </w:r>
      <w:r w:rsidR="00B95DFE">
        <w:rPr>
          <w:sz w:val="24"/>
        </w:rPr>
        <w:t xml:space="preserve"> four prisons</w:t>
      </w:r>
      <w:r w:rsidRPr="00B95DFE">
        <w:rPr>
          <w:sz w:val="24"/>
        </w:rPr>
        <w:t>. To achieve this, Health and justice services need to work closely together to give prisoner’s the best possible chance to initiate and maintain their recovery on release.</w:t>
      </w:r>
      <w:r w:rsidR="00E95CDC">
        <w:rPr>
          <w:sz w:val="24"/>
        </w:rPr>
        <w:t xml:space="preserve">  Community and custody side.  Need in Doncaster the 3 key </w:t>
      </w:r>
      <w:proofErr w:type="gramStart"/>
      <w:r w:rsidR="00E95CDC">
        <w:rPr>
          <w:sz w:val="24"/>
        </w:rPr>
        <w:t>stakeholders</w:t>
      </w:r>
      <w:proofErr w:type="gramEnd"/>
      <w:r w:rsidR="00E95CDC">
        <w:rPr>
          <w:sz w:val="24"/>
        </w:rPr>
        <w:t xml:space="preserve"> prisons, probation and Aspire. </w:t>
      </w:r>
    </w:p>
    <w:p w14:paraId="6D846C76" w14:textId="77777777" w:rsidR="00AF04CD" w:rsidRDefault="00AF04CD" w:rsidP="00CF786C">
      <w:pPr>
        <w:rPr>
          <w:sz w:val="24"/>
        </w:rPr>
      </w:pPr>
    </w:p>
    <w:p w14:paraId="0C41DCFD" w14:textId="77777777" w:rsidR="00AF04CD" w:rsidRDefault="00AF04CD" w:rsidP="00AF04CD">
      <w:pPr>
        <w:ind w:left="720"/>
        <w:rPr>
          <w:sz w:val="24"/>
        </w:rPr>
      </w:pPr>
    </w:p>
    <w:p w14:paraId="55C77B99" w14:textId="77777777" w:rsidR="00AF04CD" w:rsidRPr="00B95DFE" w:rsidRDefault="00AF04CD" w:rsidP="00AF04CD">
      <w:pPr>
        <w:ind w:left="720"/>
        <w:rPr>
          <w:sz w:val="24"/>
        </w:rPr>
      </w:pPr>
    </w:p>
    <w:p w14:paraId="60DD846E" w14:textId="77777777" w:rsidR="00AF04CD" w:rsidRDefault="00AF04CD" w:rsidP="00345D1D">
      <w:pPr>
        <w:rPr>
          <w:color w:val="00B050"/>
          <w:sz w:val="24"/>
        </w:rPr>
      </w:pPr>
    </w:p>
    <w:p w14:paraId="2D2E66B9" w14:textId="77777777" w:rsidR="00391242" w:rsidRDefault="00391242" w:rsidP="00345D1D">
      <w:pPr>
        <w:rPr>
          <w:color w:val="00B050"/>
          <w:sz w:val="24"/>
        </w:rPr>
      </w:pPr>
    </w:p>
    <w:p w14:paraId="68279D39" w14:textId="77777777" w:rsidR="00391242" w:rsidRDefault="00391242" w:rsidP="00345D1D">
      <w:pPr>
        <w:rPr>
          <w:color w:val="00B050"/>
          <w:sz w:val="24"/>
        </w:rPr>
      </w:pPr>
    </w:p>
    <w:p w14:paraId="52C781A0" w14:textId="77777777" w:rsidR="00391242" w:rsidRDefault="00391242" w:rsidP="00345D1D">
      <w:pPr>
        <w:rPr>
          <w:color w:val="00B050"/>
          <w:sz w:val="24"/>
        </w:rPr>
      </w:pPr>
    </w:p>
    <w:p w14:paraId="4AC4C2DF" w14:textId="77777777" w:rsidR="00391242" w:rsidRDefault="00391242" w:rsidP="00345D1D">
      <w:pPr>
        <w:rPr>
          <w:color w:val="00B050"/>
          <w:sz w:val="24"/>
        </w:rPr>
      </w:pPr>
    </w:p>
    <w:p w14:paraId="7974C67E" w14:textId="77777777" w:rsidR="00345D1D" w:rsidRPr="00391242" w:rsidRDefault="00345D1D" w:rsidP="00345D1D">
      <w:pPr>
        <w:rPr>
          <w:b/>
          <w:sz w:val="28"/>
          <w:szCs w:val="28"/>
          <w:u w:val="single"/>
        </w:rPr>
      </w:pPr>
      <w:r w:rsidRPr="00391242">
        <w:rPr>
          <w:b/>
          <w:sz w:val="28"/>
          <w:szCs w:val="28"/>
          <w:u w:val="single"/>
        </w:rPr>
        <w:lastRenderedPageBreak/>
        <w:t>Action Plan:</w:t>
      </w:r>
    </w:p>
    <w:tbl>
      <w:tblPr>
        <w:tblStyle w:val="TableGrid"/>
        <w:tblW w:w="18230" w:type="dxa"/>
        <w:tblLook w:val="04A0" w:firstRow="1" w:lastRow="0" w:firstColumn="1" w:lastColumn="0" w:noHBand="0" w:noVBand="1"/>
      </w:tblPr>
      <w:tblGrid>
        <w:gridCol w:w="2232"/>
        <w:gridCol w:w="2541"/>
        <w:gridCol w:w="5904"/>
        <w:gridCol w:w="2185"/>
        <w:gridCol w:w="1515"/>
        <w:gridCol w:w="1515"/>
        <w:gridCol w:w="2338"/>
      </w:tblGrid>
      <w:tr w:rsidR="000B1982" w14:paraId="40A53A8A" w14:textId="77777777" w:rsidTr="00E436AC">
        <w:trPr>
          <w:gridAfter w:val="1"/>
          <w:wAfter w:w="2338" w:type="dxa"/>
        </w:trPr>
        <w:tc>
          <w:tcPr>
            <w:tcW w:w="15892" w:type="dxa"/>
            <w:gridSpan w:val="6"/>
          </w:tcPr>
          <w:p w14:paraId="0FEFB5AE" w14:textId="77777777" w:rsidR="000B1982" w:rsidRPr="00B2319A" w:rsidRDefault="000B1982" w:rsidP="00345D1D">
            <w:pPr>
              <w:rPr>
                <w:b/>
                <w:sz w:val="24"/>
              </w:rPr>
            </w:pPr>
            <w:r w:rsidRPr="00B2319A">
              <w:rPr>
                <w:b/>
                <w:sz w:val="24"/>
              </w:rPr>
              <w:t>Objective 1: People choose not to misuse drugs and / or alcohol.</w:t>
            </w:r>
          </w:p>
          <w:p w14:paraId="7A1988E2" w14:textId="77777777" w:rsidR="000B1982" w:rsidRPr="00B2319A" w:rsidRDefault="000B1982" w:rsidP="00345D1D">
            <w:pPr>
              <w:rPr>
                <w:b/>
                <w:sz w:val="24"/>
              </w:rPr>
            </w:pPr>
          </w:p>
        </w:tc>
      </w:tr>
      <w:tr w:rsidR="00655A92" w:rsidRPr="0063410A" w14:paraId="3E09C764" w14:textId="77777777" w:rsidTr="00655A92">
        <w:trPr>
          <w:gridAfter w:val="1"/>
          <w:wAfter w:w="2338" w:type="dxa"/>
        </w:trPr>
        <w:tc>
          <w:tcPr>
            <w:tcW w:w="2232" w:type="dxa"/>
          </w:tcPr>
          <w:p w14:paraId="1DC3A477" w14:textId="77777777" w:rsidR="00655A92" w:rsidRPr="0063410A" w:rsidRDefault="00655A92" w:rsidP="00495842">
            <w:pPr>
              <w:rPr>
                <w:b/>
                <w:sz w:val="24"/>
              </w:rPr>
            </w:pPr>
            <w:r w:rsidRPr="0063410A">
              <w:rPr>
                <w:b/>
                <w:sz w:val="24"/>
              </w:rPr>
              <w:t>Priority</w:t>
            </w:r>
          </w:p>
        </w:tc>
        <w:tc>
          <w:tcPr>
            <w:tcW w:w="2541" w:type="dxa"/>
          </w:tcPr>
          <w:p w14:paraId="75892505" w14:textId="77777777" w:rsidR="00655A92" w:rsidRPr="0063410A" w:rsidRDefault="00655A92" w:rsidP="00345D1D">
            <w:pPr>
              <w:rPr>
                <w:b/>
                <w:sz w:val="24"/>
              </w:rPr>
            </w:pPr>
            <w:r w:rsidRPr="0063410A">
              <w:rPr>
                <w:b/>
                <w:sz w:val="24"/>
              </w:rPr>
              <w:t>Action</w:t>
            </w:r>
          </w:p>
        </w:tc>
        <w:tc>
          <w:tcPr>
            <w:tcW w:w="5904" w:type="dxa"/>
          </w:tcPr>
          <w:p w14:paraId="295E2F13" w14:textId="77777777" w:rsidR="00655A92" w:rsidRPr="0063410A" w:rsidRDefault="00655A92" w:rsidP="00345D1D">
            <w:pPr>
              <w:rPr>
                <w:b/>
                <w:sz w:val="24"/>
              </w:rPr>
            </w:pPr>
            <w:r w:rsidRPr="0063410A">
              <w:rPr>
                <w:b/>
                <w:sz w:val="24"/>
              </w:rPr>
              <w:t>Progress</w:t>
            </w:r>
          </w:p>
        </w:tc>
        <w:tc>
          <w:tcPr>
            <w:tcW w:w="2185" w:type="dxa"/>
          </w:tcPr>
          <w:p w14:paraId="1D40A1EE" w14:textId="77777777" w:rsidR="00655A92" w:rsidRPr="0063410A" w:rsidRDefault="00655A92" w:rsidP="00345D1D">
            <w:pPr>
              <w:rPr>
                <w:b/>
                <w:sz w:val="24"/>
              </w:rPr>
            </w:pPr>
            <w:r w:rsidRPr="0063410A">
              <w:rPr>
                <w:b/>
                <w:sz w:val="24"/>
              </w:rPr>
              <w:t>Owner</w:t>
            </w:r>
          </w:p>
        </w:tc>
        <w:tc>
          <w:tcPr>
            <w:tcW w:w="1515" w:type="dxa"/>
          </w:tcPr>
          <w:p w14:paraId="5390D983" w14:textId="77777777" w:rsidR="00655A92" w:rsidRPr="0063410A" w:rsidRDefault="00655A92" w:rsidP="00345D1D">
            <w:pPr>
              <w:rPr>
                <w:b/>
                <w:sz w:val="24"/>
              </w:rPr>
            </w:pPr>
            <w:r w:rsidRPr="0063410A">
              <w:rPr>
                <w:b/>
                <w:sz w:val="24"/>
              </w:rPr>
              <w:t>RAG</w:t>
            </w:r>
          </w:p>
        </w:tc>
        <w:tc>
          <w:tcPr>
            <w:tcW w:w="1515" w:type="dxa"/>
          </w:tcPr>
          <w:p w14:paraId="76F55D50" w14:textId="77777777" w:rsidR="00655A92" w:rsidRPr="0063410A" w:rsidRDefault="00655A92" w:rsidP="00345D1D">
            <w:pPr>
              <w:rPr>
                <w:b/>
                <w:sz w:val="24"/>
              </w:rPr>
            </w:pPr>
            <w:r>
              <w:rPr>
                <w:b/>
                <w:sz w:val="24"/>
              </w:rPr>
              <w:t>By When</w:t>
            </w:r>
          </w:p>
        </w:tc>
      </w:tr>
      <w:tr w:rsidR="00655A92" w14:paraId="20652C93" w14:textId="77777777" w:rsidTr="0012554C">
        <w:trPr>
          <w:gridAfter w:val="1"/>
          <w:wAfter w:w="2338" w:type="dxa"/>
          <w:trHeight w:val="969"/>
        </w:trPr>
        <w:tc>
          <w:tcPr>
            <w:tcW w:w="2232" w:type="dxa"/>
            <w:vMerge w:val="restart"/>
          </w:tcPr>
          <w:p w14:paraId="18330E96" w14:textId="77777777" w:rsidR="00655A92" w:rsidRPr="00B2319A" w:rsidRDefault="00655A92" w:rsidP="00495842">
            <w:pPr>
              <w:rPr>
                <w:sz w:val="24"/>
              </w:rPr>
            </w:pPr>
            <w:r w:rsidRPr="00B2319A">
              <w:rPr>
                <w:sz w:val="24"/>
              </w:rPr>
              <w:t>1.1 Increase public awareness and knowledge about the harm caused by alcohol and drugs</w:t>
            </w:r>
          </w:p>
          <w:p w14:paraId="79C3605D" w14:textId="77777777" w:rsidR="00655A92" w:rsidRPr="00B2319A" w:rsidRDefault="00655A92" w:rsidP="00495842">
            <w:pPr>
              <w:rPr>
                <w:sz w:val="24"/>
              </w:rPr>
            </w:pPr>
          </w:p>
        </w:tc>
        <w:tc>
          <w:tcPr>
            <w:tcW w:w="2541" w:type="dxa"/>
          </w:tcPr>
          <w:p w14:paraId="5754C1C0" w14:textId="77777777" w:rsidR="00655A92" w:rsidRPr="00B2319A" w:rsidRDefault="00655A92" w:rsidP="00495842">
            <w:pPr>
              <w:rPr>
                <w:sz w:val="24"/>
              </w:rPr>
            </w:pPr>
            <w:r w:rsidRPr="00B2319A">
              <w:rPr>
                <w:sz w:val="24"/>
              </w:rPr>
              <w:t>Develop and implement a programme of social marketing in line with national</w:t>
            </w:r>
          </w:p>
          <w:p w14:paraId="6999C73A" w14:textId="77777777" w:rsidR="00655A92" w:rsidRPr="00B2319A" w:rsidRDefault="00655A92" w:rsidP="00495842">
            <w:pPr>
              <w:rPr>
                <w:sz w:val="24"/>
              </w:rPr>
            </w:pPr>
            <w:r w:rsidRPr="00B2319A">
              <w:rPr>
                <w:sz w:val="24"/>
              </w:rPr>
              <w:t>campaigns, using social media, around drug and alcohol misuse</w:t>
            </w:r>
          </w:p>
          <w:p w14:paraId="4B7CEC2A" w14:textId="77777777" w:rsidR="00655A92" w:rsidRPr="00B2319A" w:rsidRDefault="00655A92" w:rsidP="00495842">
            <w:pPr>
              <w:rPr>
                <w:sz w:val="24"/>
              </w:rPr>
            </w:pPr>
          </w:p>
        </w:tc>
        <w:tc>
          <w:tcPr>
            <w:tcW w:w="5904" w:type="dxa"/>
          </w:tcPr>
          <w:p w14:paraId="127CD6E9" w14:textId="77777777" w:rsidR="00D22F20" w:rsidRPr="00D22F20" w:rsidRDefault="00D22F20" w:rsidP="009C3AC9">
            <w:pPr>
              <w:rPr>
                <w:b/>
                <w:sz w:val="24"/>
              </w:rPr>
            </w:pPr>
            <w:r w:rsidRPr="00D22F20">
              <w:rPr>
                <w:b/>
                <w:sz w:val="24"/>
              </w:rPr>
              <w:t>Update</w:t>
            </w:r>
          </w:p>
          <w:p w14:paraId="5A4D5F57" w14:textId="77777777" w:rsidR="006D5F0E" w:rsidRDefault="00D22F20" w:rsidP="009C3AC9">
            <w:pPr>
              <w:rPr>
                <w:sz w:val="24"/>
              </w:rPr>
            </w:pPr>
            <w:r>
              <w:rPr>
                <w:sz w:val="24"/>
              </w:rPr>
              <w:t xml:space="preserve">Public Health have commissioned </w:t>
            </w:r>
            <w:proofErr w:type="spellStart"/>
            <w:r>
              <w:rPr>
                <w:sz w:val="24"/>
              </w:rPr>
              <w:t>Rdash</w:t>
            </w:r>
            <w:proofErr w:type="spellEnd"/>
            <w:r>
              <w:rPr>
                <w:sz w:val="24"/>
              </w:rPr>
              <w:t xml:space="preserve"> Comms to deliver a dedi</w:t>
            </w:r>
            <w:r w:rsidR="006D5F0E">
              <w:rPr>
                <w:sz w:val="24"/>
              </w:rPr>
              <w:t xml:space="preserve">cated alcohol campaign </w:t>
            </w:r>
            <w:r>
              <w:rPr>
                <w:sz w:val="24"/>
              </w:rPr>
              <w:t xml:space="preserve">entitled </w:t>
            </w:r>
            <w:proofErr w:type="spellStart"/>
            <w:r>
              <w:rPr>
                <w:sz w:val="24"/>
              </w:rPr>
              <w:t>RethinkYourDrink</w:t>
            </w:r>
            <w:proofErr w:type="spellEnd"/>
            <w:r>
              <w:rPr>
                <w:sz w:val="24"/>
              </w:rPr>
              <w:t xml:space="preserve"> with a dedicated website and social media targeted posts. The campaign is aimed at increasing risk drinkers that identify that they are drinking more than they should.</w:t>
            </w:r>
            <w:r w:rsidR="006D5F0E">
              <w:rPr>
                <w:sz w:val="24"/>
              </w:rPr>
              <w:t xml:space="preserve">  After a successful first year, this has been extended to 2021/22.</w:t>
            </w:r>
          </w:p>
          <w:p w14:paraId="654F7D5F" w14:textId="77777777" w:rsidR="006D5F0E" w:rsidRDefault="006D5F0E" w:rsidP="009C3AC9">
            <w:pPr>
              <w:rPr>
                <w:sz w:val="24"/>
              </w:rPr>
            </w:pPr>
          </w:p>
          <w:p w14:paraId="35898D83" w14:textId="77777777" w:rsidR="00D22F20" w:rsidRDefault="006D5F0E" w:rsidP="009C3AC9">
            <w:pPr>
              <w:rPr>
                <w:sz w:val="24"/>
              </w:rPr>
            </w:pPr>
            <w:r>
              <w:rPr>
                <w:sz w:val="24"/>
              </w:rPr>
              <w:t xml:space="preserve">Public Health deliver </w:t>
            </w:r>
            <w:r w:rsidR="00AF7999">
              <w:rPr>
                <w:sz w:val="24"/>
              </w:rPr>
              <w:t xml:space="preserve">public awareness </w:t>
            </w:r>
            <w:r>
              <w:rPr>
                <w:sz w:val="24"/>
              </w:rPr>
              <w:t xml:space="preserve">campaigns tailored to specific drug trends throughout the year.  Examples include Nitrous Oxide campaign aimed at parents and young people in school holiday times after increase in reporting of drug related litter.  Campaigns are in partnership with </w:t>
            </w:r>
            <w:proofErr w:type="spellStart"/>
            <w:r>
              <w:rPr>
                <w:sz w:val="24"/>
              </w:rPr>
              <w:t>RDaSH</w:t>
            </w:r>
            <w:proofErr w:type="spellEnd"/>
            <w:r>
              <w:rPr>
                <w:sz w:val="24"/>
              </w:rPr>
              <w:t xml:space="preserve"> comms, providers and communities as appropriate.</w:t>
            </w:r>
          </w:p>
          <w:p w14:paraId="7906B8EC" w14:textId="77777777" w:rsidR="00655A92" w:rsidRPr="00B2319A" w:rsidRDefault="00655A92" w:rsidP="009C3AC9">
            <w:pPr>
              <w:rPr>
                <w:sz w:val="24"/>
              </w:rPr>
            </w:pPr>
          </w:p>
        </w:tc>
        <w:tc>
          <w:tcPr>
            <w:tcW w:w="2185" w:type="dxa"/>
          </w:tcPr>
          <w:p w14:paraId="11F129E0" w14:textId="77777777" w:rsidR="00655A92" w:rsidRPr="00391242" w:rsidRDefault="00AF7999" w:rsidP="00345D1D">
            <w:pPr>
              <w:rPr>
                <w:sz w:val="24"/>
              </w:rPr>
            </w:pPr>
            <w:r>
              <w:rPr>
                <w:sz w:val="24"/>
              </w:rPr>
              <w:t>Andy Collins</w:t>
            </w:r>
            <w:r w:rsidR="009F4B0C">
              <w:rPr>
                <w:sz w:val="24"/>
              </w:rPr>
              <w:t>/Jane Mundin</w:t>
            </w:r>
          </w:p>
        </w:tc>
        <w:tc>
          <w:tcPr>
            <w:tcW w:w="1515" w:type="dxa"/>
            <w:shd w:val="clear" w:color="auto" w:fill="00B050"/>
          </w:tcPr>
          <w:p w14:paraId="6BE03ED4" w14:textId="77777777" w:rsidR="00655A92" w:rsidRPr="00391242" w:rsidRDefault="00655A92" w:rsidP="00345D1D">
            <w:pPr>
              <w:rPr>
                <w:sz w:val="24"/>
              </w:rPr>
            </w:pPr>
          </w:p>
        </w:tc>
        <w:tc>
          <w:tcPr>
            <w:tcW w:w="1515" w:type="dxa"/>
            <w:shd w:val="clear" w:color="auto" w:fill="FFFFFF" w:themeFill="background1"/>
          </w:tcPr>
          <w:p w14:paraId="14D73DA9" w14:textId="77777777" w:rsidR="00655A92" w:rsidRPr="00391242" w:rsidRDefault="006D5F0E" w:rsidP="00345D1D">
            <w:pPr>
              <w:rPr>
                <w:sz w:val="24"/>
              </w:rPr>
            </w:pPr>
            <w:r>
              <w:rPr>
                <w:sz w:val="24"/>
              </w:rPr>
              <w:t>On going (as and when required).</w:t>
            </w:r>
          </w:p>
        </w:tc>
      </w:tr>
      <w:tr w:rsidR="00655A92" w14:paraId="104F001A" w14:textId="77777777" w:rsidTr="0012554C">
        <w:trPr>
          <w:gridAfter w:val="1"/>
          <w:wAfter w:w="2338" w:type="dxa"/>
          <w:trHeight w:val="968"/>
        </w:trPr>
        <w:tc>
          <w:tcPr>
            <w:tcW w:w="2232" w:type="dxa"/>
            <w:vMerge/>
          </w:tcPr>
          <w:p w14:paraId="646BD55F" w14:textId="77777777" w:rsidR="00655A92" w:rsidRPr="00B2319A" w:rsidRDefault="00655A92" w:rsidP="00495842">
            <w:pPr>
              <w:rPr>
                <w:sz w:val="24"/>
              </w:rPr>
            </w:pPr>
          </w:p>
        </w:tc>
        <w:tc>
          <w:tcPr>
            <w:tcW w:w="2541" w:type="dxa"/>
          </w:tcPr>
          <w:p w14:paraId="17E592C7" w14:textId="77777777" w:rsidR="00655A92" w:rsidRPr="00B2319A" w:rsidRDefault="00655A92" w:rsidP="00495842">
            <w:pPr>
              <w:rPr>
                <w:sz w:val="24"/>
              </w:rPr>
            </w:pPr>
            <w:r w:rsidRPr="00B2319A">
              <w:rPr>
                <w:sz w:val="24"/>
              </w:rPr>
              <w:t>Improve mechanisms to ensure robust and timely information and intelligence on the use and impact of drugs and alcohol in Doncaster in order to ensure effective responses to changing patterns</w:t>
            </w:r>
          </w:p>
        </w:tc>
        <w:tc>
          <w:tcPr>
            <w:tcW w:w="5904" w:type="dxa"/>
          </w:tcPr>
          <w:p w14:paraId="5D3C9A08" w14:textId="77777777" w:rsidR="00655A92" w:rsidRPr="00B2319A" w:rsidRDefault="00655A92" w:rsidP="007C59FE">
            <w:pPr>
              <w:rPr>
                <w:sz w:val="24"/>
              </w:rPr>
            </w:pPr>
            <w:r w:rsidRPr="00B2319A">
              <w:rPr>
                <w:sz w:val="24"/>
              </w:rPr>
              <w:t>Multiple sources of information and data are collected and reviewed to build comprehensive picture of local trends.</w:t>
            </w:r>
          </w:p>
          <w:p w14:paraId="78EE1884" w14:textId="77777777" w:rsidR="009F4B0C" w:rsidRPr="006D5F0E" w:rsidRDefault="00257291" w:rsidP="007C59FE">
            <w:pPr>
              <w:rPr>
                <w:sz w:val="24"/>
              </w:rPr>
            </w:pPr>
            <w:r>
              <w:rPr>
                <w:sz w:val="24"/>
              </w:rPr>
              <w:t>NDTMS</w:t>
            </w:r>
            <w:r w:rsidR="00655A92">
              <w:rPr>
                <w:sz w:val="24"/>
              </w:rPr>
              <w:t xml:space="preserve"> Reporting/Pupil </w:t>
            </w:r>
            <w:r w:rsidR="006D5F0E">
              <w:rPr>
                <w:sz w:val="24"/>
              </w:rPr>
              <w:t xml:space="preserve">Lifestyle </w:t>
            </w:r>
            <w:r w:rsidR="00655A92">
              <w:rPr>
                <w:sz w:val="24"/>
              </w:rPr>
              <w:t xml:space="preserve">Survey/ Public Health England Yorkshire &amp; Humber </w:t>
            </w:r>
            <w:r w:rsidR="00655A92" w:rsidRPr="00B2319A">
              <w:rPr>
                <w:sz w:val="24"/>
              </w:rPr>
              <w:t>/National Public Hea</w:t>
            </w:r>
            <w:r w:rsidR="00655A92">
              <w:rPr>
                <w:sz w:val="24"/>
              </w:rPr>
              <w:t>lth / So</w:t>
            </w:r>
            <w:r w:rsidR="006D5F0E">
              <w:rPr>
                <w:sz w:val="24"/>
              </w:rPr>
              <w:t>uth Yorkshire Police / Prisons.</w:t>
            </w:r>
          </w:p>
          <w:p w14:paraId="612F8A92" w14:textId="77777777" w:rsidR="009F4B0C" w:rsidRPr="00B2319A" w:rsidRDefault="009F4B0C" w:rsidP="007C59FE">
            <w:pPr>
              <w:rPr>
                <w:sz w:val="24"/>
              </w:rPr>
            </w:pPr>
            <w:r>
              <w:rPr>
                <w:sz w:val="24"/>
              </w:rPr>
              <w:t xml:space="preserve">Public Health meet regularly with Aspire management and </w:t>
            </w:r>
            <w:r w:rsidR="00257291">
              <w:rPr>
                <w:sz w:val="24"/>
              </w:rPr>
              <w:t>agreed every quarter to discuss</w:t>
            </w:r>
            <w:r>
              <w:rPr>
                <w:sz w:val="24"/>
              </w:rPr>
              <w:t xml:space="preserve"> </w:t>
            </w:r>
            <w:r w:rsidR="00257291">
              <w:rPr>
                <w:sz w:val="24"/>
              </w:rPr>
              <w:t xml:space="preserve">local trends, </w:t>
            </w:r>
            <w:r>
              <w:rPr>
                <w:sz w:val="24"/>
              </w:rPr>
              <w:t>performance and dat</w:t>
            </w:r>
            <w:r w:rsidR="00257291">
              <w:rPr>
                <w:sz w:val="24"/>
              </w:rPr>
              <w:t>a.</w:t>
            </w:r>
          </w:p>
          <w:p w14:paraId="77E3DE60" w14:textId="77777777" w:rsidR="00655A92" w:rsidRPr="00B2319A" w:rsidRDefault="00655A92" w:rsidP="007C59FE">
            <w:pPr>
              <w:rPr>
                <w:sz w:val="24"/>
              </w:rPr>
            </w:pPr>
          </w:p>
        </w:tc>
        <w:tc>
          <w:tcPr>
            <w:tcW w:w="2185" w:type="dxa"/>
          </w:tcPr>
          <w:p w14:paraId="7BD6F2D2" w14:textId="77777777" w:rsidR="00655A92" w:rsidRPr="00391242" w:rsidRDefault="00655A92" w:rsidP="00345D1D">
            <w:pPr>
              <w:rPr>
                <w:sz w:val="24"/>
              </w:rPr>
            </w:pPr>
            <w:r w:rsidRPr="00391242">
              <w:rPr>
                <w:sz w:val="24"/>
              </w:rPr>
              <w:t>Helen Conroy</w:t>
            </w:r>
          </w:p>
          <w:p w14:paraId="002E5C80" w14:textId="77777777" w:rsidR="00655A92" w:rsidRPr="00391242" w:rsidRDefault="00655A92" w:rsidP="00345D1D">
            <w:pPr>
              <w:rPr>
                <w:sz w:val="24"/>
              </w:rPr>
            </w:pPr>
          </w:p>
        </w:tc>
        <w:tc>
          <w:tcPr>
            <w:tcW w:w="1515" w:type="dxa"/>
            <w:tcBorders>
              <w:bottom w:val="single" w:sz="4" w:space="0" w:color="auto"/>
            </w:tcBorders>
            <w:shd w:val="clear" w:color="auto" w:fill="00B050"/>
          </w:tcPr>
          <w:p w14:paraId="0D9F57DF" w14:textId="77777777" w:rsidR="00655A92" w:rsidRPr="00391242" w:rsidRDefault="00655A92" w:rsidP="00345D1D">
            <w:pPr>
              <w:rPr>
                <w:sz w:val="24"/>
              </w:rPr>
            </w:pPr>
          </w:p>
        </w:tc>
        <w:tc>
          <w:tcPr>
            <w:tcW w:w="1515" w:type="dxa"/>
            <w:tcBorders>
              <w:bottom w:val="single" w:sz="4" w:space="0" w:color="auto"/>
            </w:tcBorders>
          </w:tcPr>
          <w:p w14:paraId="34FAB06C" w14:textId="23D49CD2" w:rsidR="00655A92" w:rsidRPr="00391242" w:rsidRDefault="00655A92" w:rsidP="00345D1D">
            <w:pPr>
              <w:rPr>
                <w:sz w:val="24"/>
              </w:rPr>
            </w:pPr>
          </w:p>
        </w:tc>
      </w:tr>
      <w:tr w:rsidR="00D63E9B" w14:paraId="4387EE0B" w14:textId="77777777" w:rsidTr="005B6699">
        <w:trPr>
          <w:gridAfter w:val="1"/>
          <w:wAfter w:w="2338" w:type="dxa"/>
          <w:trHeight w:val="968"/>
        </w:trPr>
        <w:tc>
          <w:tcPr>
            <w:tcW w:w="2232" w:type="dxa"/>
          </w:tcPr>
          <w:p w14:paraId="41C39B78" w14:textId="77777777" w:rsidR="00D63E9B" w:rsidRPr="00B2319A" w:rsidRDefault="00D63E9B" w:rsidP="00495842">
            <w:pPr>
              <w:rPr>
                <w:sz w:val="24"/>
              </w:rPr>
            </w:pPr>
            <w:r>
              <w:rPr>
                <w:sz w:val="24"/>
              </w:rPr>
              <w:lastRenderedPageBreak/>
              <w:t>1.2 To improve effective collaborative working to determine local structures and process to reduce alcohol related harm.</w:t>
            </w:r>
          </w:p>
        </w:tc>
        <w:tc>
          <w:tcPr>
            <w:tcW w:w="2541" w:type="dxa"/>
          </w:tcPr>
          <w:p w14:paraId="08302303" w14:textId="77777777" w:rsidR="00D63E9B" w:rsidRPr="00B2319A" w:rsidRDefault="00257291" w:rsidP="0002065E">
            <w:pPr>
              <w:rPr>
                <w:sz w:val="24"/>
              </w:rPr>
            </w:pPr>
            <w:r>
              <w:rPr>
                <w:sz w:val="24"/>
              </w:rPr>
              <w:t>Continue to develop and promote the Doncaster Alcohol Alliance</w:t>
            </w:r>
          </w:p>
        </w:tc>
        <w:tc>
          <w:tcPr>
            <w:tcW w:w="5904" w:type="dxa"/>
          </w:tcPr>
          <w:p w14:paraId="39BBEA74" w14:textId="77777777" w:rsidR="00D63E9B" w:rsidRDefault="00257291" w:rsidP="007C59FE">
            <w:pPr>
              <w:rPr>
                <w:sz w:val="24"/>
              </w:rPr>
            </w:pPr>
            <w:r>
              <w:rPr>
                <w:sz w:val="24"/>
              </w:rPr>
              <w:t>Doncaster Alcohol Alliance has been running since autumn 2019 and is a partnership approach to reducing alcohol related harm.  The Alliance meeting monthly and is chaired by Cllr Nigel Ball.</w:t>
            </w:r>
          </w:p>
          <w:p w14:paraId="791E3F1A" w14:textId="77777777" w:rsidR="00257291" w:rsidRPr="00B2319A" w:rsidRDefault="00257291" w:rsidP="007C59FE">
            <w:pPr>
              <w:rPr>
                <w:sz w:val="24"/>
              </w:rPr>
            </w:pPr>
          </w:p>
        </w:tc>
        <w:tc>
          <w:tcPr>
            <w:tcW w:w="2185" w:type="dxa"/>
          </w:tcPr>
          <w:p w14:paraId="1867B5EB" w14:textId="77777777" w:rsidR="00D63E9B" w:rsidRPr="00391242" w:rsidRDefault="00257291" w:rsidP="00345D1D">
            <w:pPr>
              <w:rPr>
                <w:sz w:val="24"/>
              </w:rPr>
            </w:pPr>
            <w:r>
              <w:rPr>
                <w:sz w:val="24"/>
              </w:rPr>
              <w:t>Andy Collins</w:t>
            </w:r>
          </w:p>
        </w:tc>
        <w:tc>
          <w:tcPr>
            <w:tcW w:w="1515" w:type="dxa"/>
            <w:tcBorders>
              <w:bottom w:val="single" w:sz="4" w:space="0" w:color="auto"/>
            </w:tcBorders>
            <w:shd w:val="clear" w:color="auto" w:fill="00B050"/>
          </w:tcPr>
          <w:p w14:paraId="5DBABA62" w14:textId="77777777" w:rsidR="00D63E9B" w:rsidRPr="00391242" w:rsidRDefault="00D63E9B" w:rsidP="00345D1D">
            <w:pPr>
              <w:rPr>
                <w:sz w:val="24"/>
              </w:rPr>
            </w:pPr>
          </w:p>
        </w:tc>
        <w:tc>
          <w:tcPr>
            <w:tcW w:w="1515" w:type="dxa"/>
            <w:tcBorders>
              <w:bottom w:val="single" w:sz="4" w:space="0" w:color="auto"/>
            </w:tcBorders>
          </w:tcPr>
          <w:p w14:paraId="5F8D1C6A" w14:textId="77777777" w:rsidR="00D63E9B" w:rsidRPr="00391242" w:rsidRDefault="006952CE" w:rsidP="00345D1D">
            <w:pPr>
              <w:rPr>
                <w:sz w:val="24"/>
              </w:rPr>
            </w:pPr>
            <w:r>
              <w:rPr>
                <w:sz w:val="24"/>
              </w:rPr>
              <w:t>Complete</w:t>
            </w:r>
          </w:p>
        </w:tc>
      </w:tr>
      <w:tr w:rsidR="00B013C3" w:rsidRPr="00B013C3" w14:paraId="03A53BD4" w14:textId="77777777" w:rsidTr="00616B66">
        <w:trPr>
          <w:gridAfter w:val="1"/>
          <w:wAfter w:w="2338" w:type="dxa"/>
          <w:trHeight w:val="729"/>
        </w:trPr>
        <w:tc>
          <w:tcPr>
            <w:tcW w:w="2232" w:type="dxa"/>
            <w:vMerge w:val="restart"/>
          </w:tcPr>
          <w:p w14:paraId="50C3E62D" w14:textId="77777777" w:rsidR="00B013C3" w:rsidRPr="00B2319A" w:rsidRDefault="0002065E" w:rsidP="007536E2">
            <w:pPr>
              <w:rPr>
                <w:sz w:val="24"/>
              </w:rPr>
            </w:pPr>
            <w:r>
              <w:rPr>
                <w:sz w:val="24"/>
              </w:rPr>
              <w:t>1.3</w:t>
            </w:r>
            <w:r w:rsidR="00B013C3" w:rsidRPr="00B2319A">
              <w:rPr>
                <w:sz w:val="24"/>
              </w:rPr>
              <w:t xml:space="preserve"> Early identification and support of people who want to change their alcohol and/or drug using behaviour</w:t>
            </w:r>
          </w:p>
          <w:p w14:paraId="06621F72" w14:textId="77777777" w:rsidR="00B013C3" w:rsidRPr="00B2319A" w:rsidRDefault="00B013C3" w:rsidP="00495842">
            <w:pPr>
              <w:rPr>
                <w:sz w:val="24"/>
              </w:rPr>
            </w:pPr>
          </w:p>
        </w:tc>
        <w:tc>
          <w:tcPr>
            <w:tcW w:w="2541" w:type="dxa"/>
          </w:tcPr>
          <w:p w14:paraId="7D5D1CBF" w14:textId="77777777" w:rsidR="00B013C3" w:rsidRPr="00B2319A" w:rsidRDefault="00B013C3" w:rsidP="00655A92">
            <w:pPr>
              <w:rPr>
                <w:sz w:val="24"/>
              </w:rPr>
            </w:pPr>
            <w:proofErr w:type="gramStart"/>
            <w:r w:rsidRPr="00B2319A">
              <w:rPr>
                <w:sz w:val="24"/>
              </w:rPr>
              <w:t>Ensure  an</w:t>
            </w:r>
            <w:proofErr w:type="gramEnd"/>
            <w:r w:rsidRPr="00B2319A">
              <w:rPr>
                <w:sz w:val="24"/>
              </w:rPr>
              <w:t xml:space="preserve"> effective workforce development programme for staff in specialist drug and alcohol services is in place,  with a key focus on recovery</w:t>
            </w:r>
          </w:p>
        </w:tc>
        <w:tc>
          <w:tcPr>
            <w:tcW w:w="5904" w:type="dxa"/>
          </w:tcPr>
          <w:p w14:paraId="7824BE66" w14:textId="77777777" w:rsidR="00B013C3" w:rsidRPr="00B2319A" w:rsidRDefault="00B013C3" w:rsidP="00971827">
            <w:pPr>
              <w:rPr>
                <w:sz w:val="24"/>
              </w:rPr>
            </w:pPr>
            <w:r>
              <w:rPr>
                <w:sz w:val="24"/>
              </w:rPr>
              <w:t>Aspire have both regular MAST (</w:t>
            </w:r>
            <w:r w:rsidRPr="00B2319A">
              <w:rPr>
                <w:sz w:val="24"/>
              </w:rPr>
              <w:t>Mandatory and Statuary training). All staff keep up-to date C</w:t>
            </w:r>
            <w:r>
              <w:rPr>
                <w:sz w:val="24"/>
              </w:rPr>
              <w:t>ontinued Professional Development</w:t>
            </w:r>
            <w:r w:rsidRPr="00B2319A">
              <w:rPr>
                <w:sz w:val="24"/>
              </w:rPr>
              <w:t xml:space="preserve"> </w:t>
            </w:r>
            <w:r>
              <w:rPr>
                <w:sz w:val="24"/>
              </w:rPr>
              <w:t>and professional registration (</w:t>
            </w:r>
            <w:r w:rsidRPr="00B2319A">
              <w:rPr>
                <w:sz w:val="24"/>
              </w:rPr>
              <w:t xml:space="preserve">Nurse / social workers/ counsellors). </w:t>
            </w:r>
          </w:p>
          <w:p w14:paraId="34A9485D" w14:textId="77777777" w:rsidR="00B013C3" w:rsidRPr="00B2319A" w:rsidRDefault="00B013C3" w:rsidP="00971827">
            <w:pPr>
              <w:rPr>
                <w:sz w:val="24"/>
              </w:rPr>
            </w:pPr>
          </w:p>
          <w:p w14:paraId="5D49F49F" w14:textId="5FB7D9C2" w:rsidR="00B013C3" w:rsidRPr="00B2319A" w:rsidRDefault="00B013C3" w:rsidP="00971827">
            <w:pPr>
              <w:rPr>
                <w:sz w:val="24"/>
              </w:rPr>
            </w:pPr>
            <w:r w:rsidRPr="00B2319A">
              <w:rPr>
                <w:sz w:val="24"/>
              </w:rPr>
              <w:t xml:space="preserve">Aspire have an extensive in-house and external training programme depending on </w:t>
            </w:r>
            <w:proofErr w:type="gramStart"/>
            <w:r w:rsidRPr="00B2319A">
              <w:rPr>
                <w:sz w:val="24"/>
              </w:rPr>
              <w:t>need  -</w:t>
            </w:r>
            <w:proofErr w:type="gramEnd"/>
            <w:r w:rsidRPr="00B2319A">
              <w:rPr>
                <w:sz w:val="24"/>
              </w:rPr>
              <w:t xml:space="preserve"> which also performs as part of preceptorship into post as new starters.</w:t>
            </w:r>
            <w:ins w:id="0" w:author="GREEN, Stuart (ROTHERHAM DONCASTER AND SOUTH HUMBER NHS FOUNDATION TRUST)" w:date="2022-04-21T13:42:00Z">
              <w:r w:rsidR="00744BF2">
                <w:rPr>
                  <w:sz w:val="24"/>
                </w:rPr>
                <w:t xml:space="preserve"> </w:t>
              </w:r>
            </w:ins>
            <w:r w:rsidR="00CE58F3">
              <w:rPr>
                <w:sz w:val="24"/>
              </w:rPr>
              <w:t>This includes a New Diploma through ADS.</w:t>
            </w:r>
          </w:p>
          <w:p w14:paraId="793A539F" w14:textId="77777777" w:rsidR="00B013C3" w:rsidRPr="00B2319A" w:rsidRDefault="00B013C3" w:rsidP="00971827">
            <w:pPr>
              <w:rPr>
                <w:sz w:val="24"/>
              </w:rPr>
            </w:pPr>
          </w:p>
          <w:p w14:paraId="160A8499" w14:textId="578BF217" w:rsidR="00B013C3" w:rsidRDefault="00744BF2" w:rsidP="00744BF2">
            <w:pPr>
              <w:rPr>
                <w:sz w:val="24"/>
              </w:rPr>
            </w:pPr>
            <w:r>
              <w:rPr>
                <w:sz w:val="24"/>
              </w:rPr>
              <w:t xml:space="preserve">New </w:t>
            </w:r>
            <w:proofErr w:type="gramStart"/>
            <w:r>
              <w:rPr>
                <w:sz w:val="24"/>
              </w:rPr>
              <w:t>10 year</w:t>
            </w:r>
            <w:proofErr w:type="gramEnd"/>
            <w:r>
              <w:rPr>
                <w:sz w:val="24"/>
              </w:rPr>
              <w:t xml:space="preserve"> Drug strategy and investment in both staffing resources as well as staff development bas</w:t>
            </w:r>
            <w:r w:rsidR="00CE58F3">
              <w:rPr>
                <w:sz w:val="24"/>
              </w:rPr>
              <w:t>e</w:t>
            </w:r>
            <w:r>
              <w:rPr>
                <w:sz w:val="24"/>
              </w:rPr>
              <w:t xml:space="preserve">d around the DCB report </w:t>
            </w:r>
          </w:p>
          <w:p w14:paraId="4EC19070" w14:textId="77777777" w:rsidR="00744BF2" w:rsidRDefault="00744BF2" w:rsidP="00744BF2">
            <w:pPr>
              <w:rPr>
                <w:sz w:val="24"/>
              </w:rPr>
            </w:pPr>
          </w:p>
          <w:p w14:paraId="10994201" w14:textId="505FAFB7" w:rsidR="00744BF2" w:rsidRDefault="00CE58F3" w:rsidP="00744BF2">
            <w:pPr>
              <w:rPr>
                <w:sz w:val="24"/>
              </w:rPr>
            </w:pPr>
            <w:r>
              <w:rPr>
                <w:sz w:val="24"/>
              </w:rPr>
              <w:t>Aspire have introduced an Early intervention service</w:t>
            </w:r>
            <w:r w:rsidR="00744BF2">
              <w:rPr>
                <w:sz w:val="24"/>
              </w:rPr>
              <w:t xml:space="preserve"> for adults around </w:t>
            </w:r>
            <w:r>
              <w:rPr>
                <w:sz w:val="24"/>
              </w:rPr>
              <w:t xml:space="preserve">EI </w:t>
            </w:r>
            <w:proofErr w:type="gramStart"/>
            <w:r w:rsidR="00744BF2">
              <w:rPr>
                <w:sz w:val="24"/>
              </w:rPr>
              <w:t xml:space="preserve">Alcohol  </w:t>
            </w:r>
            <w:r>
              <w:rPr>
                <w:sz w:val="24"/>
              </w:rPr>
              <w:t>and</w:t>
            </w:r>
            <w:proofErr w:type="gramEnd"/>
            <w:r>
              <w:rPr>
                <w:sz w:val="24"/>
              </w:rPr>
              <w:t xml:space="preserve"> </w:t>
            </w:r>
            <w:r w:rsidR="00744BF2">
              <w:rPr>
                <w:sz w:val="24"/>
              </w:rPr>
              <w:t>for parental drug</w:t>
            </w:r>
            <w:r>
              <w:rPr>
                <w:sz w:val="24"/>
              </w:rPr>
              <w:t xml:space="preserve"> and alcohol use.  Also have an</w:t>
            </w:r>
            <w:r w:rsidR="00744BF2">
              <w:rPr>
                <w:sz w:val="24"/>
              </w:rPr>
              <w:t xml:space="preserve"> improved C</w:t>
            </w:r>
            <w:r>
              <w:rPr>
                <w:sz w:val="24"/>
              </w:rPr>
              <w:t xml:space="preserve">riminal </w:t>
            </w:r>
            <w:r w:rsidR="00744BF2">
              <w:rPr>
                <w:sz w:val="24"/>
              </w:rPr>
              <w:t>J</w:t>
            </w:r>
            <w:r>
              <w:rPr>
                <w:sz w:val="24"/>
              </w:rPr>
              <w:t>ustice offer.</w:t>
            </w:r>
          </w:p>
          <w:p w14:paraId="18307BEA" w14:textId="7F37893F" w:rsidR="00CE58F3" w:rsidRPr="00B2319A" w:rsidRDefault="00CE58F3" w:rsidP="00744BF2">
            <w:pPr>
              <w:rPr>
                <w:sz w:val="24"/>
              </w:rPr>
            </w:pPr>
          </w:p>
        </w:tc>
        <w:tc>
          <w:tcPr>
            <w:tcW w:w="2185" w:type="dxa"/>
          </w:tcPr>
          <w:p w14:paraId="170E78F5" w14:textId="77777777" w:rsidR="00B013C3" w:rsidRPr="00391242" w:rsidRDefault="00B013C3" w:rsidP="00345D1D">
            <w:pPr>
              <w:rPr>
                <w:sz w:val="24"/>
              </w:rPr>
            </w:pPr>
            <w:r w:rsidRPr="00391242">
              <w:rPr>
                <w:sz w:val="24"/>
              </w:rPr>
              <w:t>Stuart Green</w:t>
            </w:r>
          </w:p>
        </w:tc>
        <w:tc>
          <w:tcPr>
            <w:tcW w:w="1515" w:type="dxa"/>
            <w:tcBorders>
              <w:bottom w:val="single" w:sz="4" w:space="0" w:color="auto"/>
            </w:tcBorders>
            <w:shd w:val="clear" w:color="auto" w:fill="00B050"/>
          </w:tcPr>
          <w:p w14:paraId="21430448" w14:textId="77777777" w:rsidR="00B013C3" w:rsidRPr="00391242" w:rsidRDefault="00B013C3" w:rsidP="00345D1D">
            <w:pPr>
              <w:rPr>
                <w:sz w:val="24"/>
              </w:rPr>
            </w:pPr>
          </w:p>
        </w:tc>
        <w:tc>
          <w:tcPr>
            <w:tcW w:w="1515" w:type="dxa"/>
            <w:tcBorders>
              <w:bottom w:val="single" w:sz="4" w:space="0" w:color="auto"/>
            </w:tcBorders>
            <w:shd w:val="clear" w:color="auto" w:fill="auto"/>
          </w:tcPr>
          <w:p w14:paraId="2307F741" w14:textId="31B02D03" w:rsidR="00B013C3" w:rsidRPr="00391242" w:rsidRDefault="00616B66" w:rsidP="00345D1D">
            <w:pPr>
              <w:rPr>
                <w:sz w:val="24"/>
              </w:rPr>
            </w:pPr>
            <w:r>
              <w:rPr>
                <w:sz w:val="24"/>
              </w:rPr>
              <w:t xml:space="preserve">Complete </w:t>
            </w:r>
          </w:p>
        </w:tc>
      </w:tr>
      <w:tr w:rsidR="00CC058A" w14:paraId="7E5982B5" w14:textId="77777777" w:rsidTr="00616B66">
        <w:trPr>
          <w:gridAfter w:val="1"/>
          <w:wAfter w:w="2338" w:type="dxa"/>
          <w:trHeight w:val="725"/>
        </w:trPr>
        <w:tc>
          <w:tcPr>
            <w:tcW w:w="2232" w:type="dxa"/>
            <w:vMerge/>
          </w:tcPr>
          <w:p w14:paraId="74F4E4DE" w14:textId="77777777" w:rsidR="00CC058A" w:rsidRPr="00B2319A" w:rsidRDefault="00CC058A" w:rsidP="00495842">
            <w:pPr>
              <w:rPr>
                <w:sz w:val="24"/>
              </w:rPr>
            </w:pPr>
          </w:p>
        </w:tc>
        <w:tc>
          <w:tcPr>
            <w:tcW w:w="2541" w:type="dxa"/>
            <w:vMerge w:val="restart"/>
          </w:tcPr>
          <w:p w14:paraId="71FD02F8" w14:textId="77777777" w:rsidR="00CC058A" w:rsidRPr="00B2319A" w:rsidRDefault="00CC058A" w:rsidP="00655A92">
            <w:pPr>
              <w:rPr>
                <w:sz w:val="24"/>
              </w:rPr>
            </w:pPr>
            <w:r w:rsidRPr="00B2319A">
              <w:rPr>
                <w:sz w:val="24"/>
              </w:rPr>
              <w:t>Screening and early identification</w:t>
            </w:r>
          </w:p>
        </w:tc>
        <w:tc>
          <w:tcPr>
            <w:tcW w:w="5904" w:type="dxa"/>
          </w:tcPr>
          <w:p w14:paraId="1267DAB5" w14:textId="3F387B24" w:rsidR="00CC058A" w:rsidRDefault="00257291" w:rsidP="00257291">
            <w:pPr>
              <w:rPr>
                <w:sz w:val="24"/>
              </w:rPr>
            </w:pPr>
            <w:r>
              <w:rPr>
                <w:sz w:val="24"/>
              </w:rPr>
              <w:t xml:space="preserve">Public Health has worked collaboratively with </w:t>
            </w:r>
            <w:proofErr w:type="spellStart"/>
            <w:r>
              <w:rPr>
                <w:sz w:val="24"/>
              </w:rPr>
              <w:t>RDaSH</w:t>
            </w:r>
            <w:proofErr w:type="spellEnd"/>
            <w:r>
              <w:rPr>
                <w:sz w:val="24"/>
              </w:rPr>
              <w:t xml:space="preserve"> comms to develo</w:t>
            </w:r>
            <w:r w:rsidR="00B0215C">
              <w:rPr>
                <w:sz w:val="24"/>
              </w:rPr>
              <w:t xml:space="preserve">p alcohol </w:t>
            </w:r>
            <w:proofErr w:type="spellStart"/>
            <w:r w:rsidR="00B0215C">
              <w:rPr>
                <w:sz w:val="24"/>
              </w:rPr>
              <w:t>scratchcards</w:t>
            </w:r>
            <w:proofErr w:type="spellEnd"/>
            <w:r w:rsidR="00B0215C">
              <w:rPr>
                <w:sz w:val="24"/>
              </w:rPr>
              <w:t xml:space="preserve"> which have</w:t>
            </w:r>
            <w:r>
              <w:rPr>
                <w:sz w:val="24"/>
              </w:rPr>
              <w:t xml:space="preserve"> been widely promoted within DCST and DV teams.  A specific booklet and screening tool has been devised for older people for health and social care settings (incorporating Audit C).</w:t>
            </w:r>
            <w:ins w:id="1" w:author="GREEN, Stuart (ROTHERHAM DONCASTER AND SOUTH HUMBER NHS FOUNDATION TRUST)" w:date="2022-04-21T13:44:00Z">
              <w:r w:rsidR="00744BF2">
                <w:rPr>
                  <w:sz w:val="24"/>
                </w:rPr>
                <w:t xml:space="preserve">  </w:t>
              </w:r>
            </w:ins>
            <w:r w:rsidR="00616B66">
              <w:rPr>
                <w:sz w:val="24"/>
              </w:rPr>
              <w:t xml:space="preserve">An Alcohol Early Interventions is now up and </w:t>
            </w:r>
            <w:r w:rsidR="00616B66">
              <w:rPr>
                <w:sz w:val="24"/>
              </w:rPr>
              <w:lastRenderedPageBreak/>
              <w:t xml:space="preserve">running and engaging with businesses, </w:t>
            </w:r>
            <w:r w:rsidR="00744BF2">
              <w:rPr>
                <w:sz w:val="24"/>
              </w:rPr>
              <w:t>GP primary care</w:t>
            </w:r>
            <w:r w:rsidR="00616B66">
              <w:rPr>
                <w:sz w:val="24"/>
              </w:rPr>
              <w:t xml:space="preserve"> and local partners</w:t>
            </w:r>
          </w:p>
          <w:p w14:paraId="0DF682DD" w14:textId="45070D1C" w:rsidR="00616B66" w:rsidRDefault="00616B66" w:rsidP="00257291">
            <w:pPr>
              <w:rPr>
                <w:sz w:val="24"/>
              </w:rPr>
            </w:pPr>
          </w:p>
          <w:p w14:paraId="3A8EC72F" w14:textId="13BF7A05" w:rsidR="00616B66" w:rsidRDefault="00616B66" w:rsidP="00257291">
            <w:pPr>
              <w:rPr>
                <w:sz w:val="24"/>
              </w:rPr>
            </w:pPr>
          </w:p>
          <w:p w14:paraId="353E19E9" w14:textId="77777777" w:rsidR="00257291" w:rsidRPr="00B2319A" w:rsidRDefault="00257291" w:rsidP="00257291">
            <w:pPr>
              <w:rPr>
                <w:sz w:val="24"/>
              </w:rPr>
            </w:pPr>
          </w:p>
        </w:tc>
        <w:tc>
          <w:tcPr>
            <w:tcW w:w="2185" w:type="dxa"/>
          </w:tcPr>
          <w:p w14:paraId="2A74D66A" w14:textId="77777777" w:rsidR="00CC058A" w:rsidRPr="000B1982" w:rsidRDefault="0012554C" w:rsidP="00345D1D">
            <w:pPr>
              <w:rPr>
                <w:sz w:val="24"/>
              </w:rPr>
            </w:pPr>
            <w:r>
              <w:rPr>
                <w:sz w:val="24"/>
              </w:rPr>
              <w:lastRenderedPageBreak/>
              <w:t>Stuart Green</w:t>
            </w:r>
          </w:p>
        </w:tc>
        <w:tc>
          <w:tcPr>
            <w:tcW w:w="1515" w:type="dxa"/>
            <w:shd w:val="clear" w:color="auto" w:fill="00B050"/>
          </w:tcPr>
          <w:p w14:paraId="5F526105" w14:textId="77777777" w:rsidR="00CC058A" w:rsidRPr="000B1982" w:rsidRDefault="00CC058A" w:rsidP="00345D1D">
            <w:pPr>
              <w:rPr>
                <w:sz w:val="24"/>
              </w:rPr>
            </w:pPr>
          </w:p>
        </w:tc>
        <w:tc>
          <w:tcPr>
            <w:tcW w:w="1515" w:type="dxa"/>
            <w:shd w:val="clear" w:color="auto" w:fill="auto"/>
          </w:tcPr>
          <w:p w14:paraId="7660E5B7" w14:textId="652698D7" w:rsidR="00CC058A" w:rsidRPr="000B1982" w:rsidRDefault="00616B66" w:rsidP="00345D1D">
            <w:pPr>
              <w:rPr>
                <w:sz w:val="24"/>
              </w:rPr>
            </w:pPr>
            <w:r>
              <w:rPr>
                <w:sz w:val="24"/>
              </w:rPr>
              <w:t>Complete (Embedded in Aspire service provision)</w:t>
            </w:r>
          </w:p>
        </w:tc>
      </w:tr>
      <w:tr w:rsidR="00CC058A" w14:paraId="07CDBD4B" w14:textId="77777777" w:rsidTr="0012554C">
        <w:trPr>
          <w:gridAfter w:val="1"/>
          <w:wAfter w:w="2338" w:type="dxa"/>
          <w:trHeight w:val="1141"/>
        </w:trPr>
        <w:tc>
          <w:tcPr>
            <w:tcW w:w="2232" w:type="dxa"/>
            <w:vMerge/>
          </w:tcPr>
          <w:p w14:paraId="4AF842E1" w14:textId="77777777" w:rsidR="00CC058A" w:rsidRPr="00B2319A" w:rsidRDefault="00CC058A" w:rsidP="00495842">
            <w:pPr>
              <w:rPr>
                <w:sz w:val="24"/>
              </w:rPr>
            </w:pPr>
          </w:p>
        </w:tc>
        <w:tc>
          <w:tcPr>
            <w:tcW w:w="2541" w:type="dxa"/>
            <w:vMerge/>
          </w:tcPr>
          <w:p w14:paraId="312A8596" w14:textId="77777777" w:rsidR="00CC058A" w:rsidRPr="00B2319A" w:rsidRDefault="00CC058A" w:rsidP="00655A92">
            <w:pPr>
              <w:rPr>
                <w:sz w:val="24"/>
              </w:rPr>
            </w:pPr>
          </w:p>
        </w:tc>
        <w:tc>
          <w:tcPr>
            <w:tcW w:w="5904" w:type="dxa"/>
          </w:tcPr>
          <w:p w14:paraId="475388C9" w14:textId="14C25D34" w:rsidR="00CC058A" w:rsidRDefault="005C5FC3" w:rsidP="007536E2">
            <w:pPr>
              <w:rPr>
                <w:sz w:val="24"/>
              </w:rPr>
            </w:pPr>
            <w:r>
              <w:rPr>
                <w:sz w:val="24"/>
              </w:rPr>
              <w:t xml:space="preserve">Project 6 are working with GP practices to identify and work with patients who are drinking at high risk levels in Mexborough and </w:t>
            </w:r>
            <w:proofErr w:type="spellStart"/>
            <w:r>
              <w:rPr>
                <w:sz w:val="24"/>
              </w:rPr>
              <w:t>Conisbrough</w:t>
            </w:r>
            <w:proofErr w:type="spellEnd"/>
            <w:r>
              <w:rPr>
                <w:sz w:val="24"/>
              </w:rPr>
              <w:t xml:space="preserve"> (identified areas of need).  </w:t>
            </w:r>
          </w:p>
          <w:p w14:paraId="6AB350D2" w14:textId="77777777" w:rsidR="005C5FC3" w:rsidRPr="00B2319A" w:rsidRDefault="005C5FC3" w:rsidP="007536E2">
            <w:pPr>
              <w:rPr>
                <w:sz w:val="24"/>
              </w:rPr>
            </w:pPr>
          </w:p>
        </w:tc>
        <w:tc>
          <w:tcPr>
            <w:tcW w:w="2185" w:type="dxa"/>
          </w:tcPr>
          <w:p w14:paraId="7C308544" w14:textId="77777777" w:rsidR="00CC058A" w:rsidRPr="000B1982" w:rsidRDefault="00372DC6" w:rsidP="00345D1D">
            <w:pPr>
              <w:rPr>
                <w:sz w:val="24"/>
              </w:rPr>
            </w:pPr>
            <w:r>
              <w:rPr>
                <w:sz w:val="24"/>
              </w:rPr>
              <w:t>Caroline Britton</w:t>
            </w:r>
          </w:p>
        </w:tc>
        <w:tc>
          <w:tcPr>
            <w:tcW w:w="1515" w:type="dxa"/>
            <w:shd w:val="clear" w:color="auto" w:fill="00B050"/>
          </w:tcPr>
          <w:p w14:paraId="6C758101" w14:textId="77777777" w:rsidR="00CC058A" w:rsidRPr="000B1982" w:rsidRDefault="00CC058A" w:rsidP="00345D1D">
            <w:pPr>
              <w:rPr>
                <w:sz w:val="24"/>
              </w:rPr>
            </w:pPr>
          </w:p>
        </w:tc>
        <w:tc>
          <w:tcPr>
            <w:tcW w:w="1515" w:type="dxa"/>
            <w:tcBorders>
              <w:bottom w:val="single" w:sz="4" w:space="0" w:color="auto"/>
            </w:tcBorders>
            <w:shd w:val="clear" w:color="auto" w:fill="auto"/>
          </w:tcPr>
          <w:p w14:paraId="72E2F494" w14:textId="7C5E35B5" w:rsidR="00CC058A" w:rsidRPr="000B1982" w:rsidRDefault="00616B66" w:rsidP="00345D1D">
            <w:pPr>
              <w:rPr>
                <w:sz w:val="24"/>
              </w:rPr>
            </w:pPr>
            <w:r>
              <w:rPr>
                <w:sz w:val="24"/>
              </w:rPr>
              <w:t>Complete</w:t>
            </w:r>
          </w:p>
        </w:tc>
      </w:tr>
      <w:tr w:rsidR="00B013C3" w14:paraId="1478DD70" w14:textId="77777777" w:rsidTr="00BA5C1D">
        <w:trPr>
          <w:gridAfter w:val="1"/>
          <w:wAfter w:w="2338" w:type="dxa"/>
          <w:trHeight w:val="729"/>
        </w:trPr>
        <w:tc>
          <w:tcPr>
            <w:tcW w:w="2232" w:type="dxa"/>
            <w:vMerge/>
          </w:tcPr>
          <w:p w14:paraId="7AE38C88" w14:textId="77777777" w:rsidR="00B013C3" w:rsidRPr="00B2319A" w:rsidRDefault="00B013C3" w:rsidP="00495842">
            <w:pPr>
              <w:rPr>
                <w:sz w:val="24"/>
              </w:rPr>
            </w:pPr>
          </w:p>
        </w:tc>
        <w:tc>
          <w:tcPr>
            <w:tcW w:w="2541" w:type="dxa"/>
          </w:tcPr>
          <w:p w14:paraId="069336A5" w14:textId="77777777" w:rsidR="00B013C3" w:rsidRDefault="00B013C3" w:rsidP="00655A92">
            <w:pPr>
              <w:rPr>
                <w:sz w:val="24"/>
              </w:rPr>
            </w:pPr>
            <w:r w:rsidRPr="00B2319A">
              <w:rPr>
                <w:sz w:val="24"/>
              </w:rPr>
              <w:t>Ensure effective responses from agencies across Doncaster with regards to signposting people to drug and or alcohol services where appropriate</w:t>
            </w:r>
          </w:p>
          <w:p w14:paraId="58A40785" w14:textId="77777777" w:rsidR="00BF5A67" w:rsidRPr="00B2319A" w:rsidRDefault="00BF5A67" w:rsidP="00655A92">
            <w:pPr>
              <w:rPr>
                <w:sz w:val="24"/>
              </w:rPr>
            </w:pPr>
          </w:p>
        </w:tc>
        <w:tc>
          <w:tcPr>
            <w:tcW w:w="5904" w:type="dxa"/>
          </w:tcPr>
          <w:p w14:paraId="27C16045" w14:textId="473C7087" w:rsidR="005C5FC3" w:rsidRDefault="004E4B85" w:rsidP="005C5FC3">
            <w:pPr>
              <w:rPr>
                <w:sz w:val="24"/>
              </w:rPr>
            </w:pPr>
            <w:r w:rsidRPr="004E4B85">
              <w:rPr>
                <w:sz w:val="24"/>
              </w:rPr>
              <w:t>Aspire is an open access service, which responds to need on a walk-in basis.  It is an established brand which is well promoted. The service is actively engaging with Tier 1 providers on pathways and training needs.</w:t>
            </w:r>
          </w:p>
          <w:p w14:paraId="291ED5F9" w14:textId="77777777" w:rsidR="00616B66" w:rsidRDefault="00744BF2" w:rsidP="005C5FC3">
            <w:pPr>
              <w:rPr>
                <w:sz w:val="24"/>
              </w:rPr>
            </w:pPr>
            <w:r>
              <w:rPr>
                <w:sz w:val="24"/>
              </w:rPr>
              <w:t xml:space="preserve">Service is working up improved outreach and </w:t>
            </w:r>
            <w:r w:rsidR="002E0D97">
              <w:rPr>
                <w:sz w:val="24"/>
              </w:rPr>
              <w:t>access offer through low threshold and responsive access to services</w:t>
            </w:r>
            <w:r w:rsidR="00616B66">
              <w:rPr>
                <w:sz w:val="24"/>
              </w:rPr>
              <w:t>.</w:t>
            </w:r>
          </w:p>
          <w:p w14:paraId="6309F68D" w14:textId="77777777" w:rsidR="00616B66" w:rsidRDefault="00616B66" w:rsidP="005C5FC3">
            <w:pPr>
              <w:rPr>
                <w:sz w:val="24"/>
              </w:rPr>
            </w:pPr>
          </w:p>
          <w:p w14:paraId="750A6213" w14:textId="3B24490A" w:rsidR="00616B66" w:rsidRDefault="00616B66" w:rsidP="005C5FC3">
            <w:pPr>
              <w:rPr>
                <w:sz w:val="24"/>
              </w:rPr>
            </w:pPr>
            <w:r>
              <w:rPr>
                <w:sz w:val="24"/>
              </w:rPr>
              <w:t xml:space="preserve">Aspire have a strong social media presence and attend strategic meetings with partners to promote their services. Aspire have good links with Well Doncaster and community neighbourhood teams. </w:t>
            </w:r>
          </w:p>
          <w:p w14:paraId="73EEEE24" w14:textId="77777777" w:rsidR="00616B66" w:rsidRDefault="00616B66" w:rsidP="005C5FC3">
            <w:pPr>
              <w:rPr>
                <w:sz w:val="24"/>
              </w:rPr>
            </w:pPr>
          </w:p>
          <w:p w14:paraId="40970092" w14:textId="77777777" w:rsidR="003C05B4" w:rsidRDefault="003C05B4" w:rsidP="005C5FC3">
            <w:pPr>
              <w:rPr>
                <w:sz w:val="24"/>
              </w:rPr>
            </w:pPr>
          </w:p>
          <w:p w14:paraId="7BFDC225" w14:textId="77777777" w:rsidR="003C05B4" w:rsidRPr="00B2319A" w:rsidRDefault="003C05B4" w:rsidP="005C5FC3">
            <w:pPr>
              <w:rPr>
                <w:sz w:val="24"/>
              </w:rPr>
            </w:pPr>
          </w:p>
        </w:tc>
        <w:tc>
          <w:tcPr>
            <w:tcW w:w="2185" w:type="dxa"/>
          </w:tcPr>
          <w:p w14:paraId="510DEEDD" w14:textId="77777777" w:rsidR="00BA5C1D" w:rsidRPr="000B1982" w:rsidRDefault="00B013C3" w:rsidP="00BA5C1D">
            <w:pPr>
              <w:rPr>
                <w:sz w:val="24"/>
              </w:rPr>
            </w:pPr>
            <w:r w:rsidRPr="000B1982">
              <w:rPr>
                <w:sz w:val="24"/>
              </w:rPr>
              <w:t>Stuart Green</w:t>
            </w:r>
            <w:r w:rsidR="00BA5C1D">
              <w:rPr>
                <w:sz w:val="24"/>
              </w:rPr>
              <w:t>/Helen Conroy</w:t>
            </w:r>
          </w:p>
          <w:p w14:paraId="1E918401" w14:textId="77777777" w:rsidR="00B013C3" w:rsidRPr="000B1982" w:rsidRDefault="00B013C3" w:rsidP="00345D1D">
            <w:pPr>
              <w:rPr>
                <w:sz w:val="24"/>
              </w:rPr>
            </w:pPr>
          </w:p>
        </w:tc>
        <w:tc>
          <w:tcPr>
            <w:tcW w:w="1515" w:type="dxa"/>
            <w:shd w:val="clear" w:color="auto" w:fill="FFC000"/>
          </w:tcPr>
          <w:p w14:paraId="4F81ED88" w14:textId="77777777" w:rsidR="00B013C3" w:rsidRPr="000B1982" w:rsidRDefault="00B013C3" w:rsidP="00345D1D">
            <w:pPr>
              <w:rPr>
                <w:sz w:val="24"/>
              </w:rPr>
            </w:pPr>
          </w:p>
        </w:tc>
        <w:tc>
          <w:tcPr>
            <w:tcW w:w="1515" w:type="dxa"/>
            <w:shd w:val="clear" w:color="auto" w:fill="auto"/>
          </w:tcPr>
          <w:p w14:paraId="46826C13" w14:textId="77777777" w:rsidR="00B013C3" w:rsidRPr="000B1982" w:rsidRDefault="004E4B85" w:rsidP="00345D1D">
            <w:pPr>
              <w:rPr>
                <w:sz w:val="24"/>
              </w:rPr>
            </w:pPr>
            <w:r>
              <w:rPr>
                <w:sz w:val="24"/>
              </w:rPr>
              <w:t>Ongoing</w:t>
            </w:r>
          </w:p>
        </w:tc>
      </w:tr>
      <w:tr w:rsidR="00655A92" w14:paraId="6ED59A4C" w14:textId="77777777" w:rsidTr="0012554C">
        <w:trPr>
          <w:gridAfter w:val="1"/>
          <w:wAfter w:w="2338" w:type="dxa"/>
          <w:trHeight w:val="862"/>
        </w:trPr>
        <w:tc>
          <w:tcPr>
            <w:tcW w:w="2232" w:type="dxa"/>
            <w:vMerge w:val="restart"/>
          </w:tcPr>
          <w:p w14:paraId="7BD3BE91" w14:textId="77777777" w:rsidR="00655A92" w:rsidRPr="00B2319A" w:rsidRDefault="0002065E" w:rsidP="00F90821">
            <w:pPr>
              <w:rPr>
                <w:sz w:val="24"/>
              </w:rPr>
            </w:pPr>
            <w:r>
              <w:rPr>
                <w:sz w:val="24"/>
              </w:rPr>
              <w:t>1.4</w:t>
            </w:r>
            <w:r w:rsidR="00655A92" w:rsidRPr="00B2319A">
              <w:rPr>
                <w:sz w:val="24"/>
              </w:rPr>
              <w:t xml:space="preserve"> Tackle the availability of illegal drugs and the inappropriate use of alcohol and other legal substances</w:t>
            </w:r>
          </w:p>
          <w:p w14:paraId="0542B950" w14:textId="77777777" w:rsidR="00655A92" w:rsidRPr="00B2319A" w:rsidRDefault="00655A92" w:rsidP="00495842">
            <w:pPr>
              <w:rPr>
                <w:sz w:val="24"/>
              </w:rPr>
            </w:pPr>
          </w:p>
        </w:tc>
        <w:tc>
          <w:tcPr>
            <w:tcW w:w="2541" w:type="dxa"/>
          </w:tcPr>
          <w:p w14:paraId="6BCBF69F" w14:textId="77777777" w:rsidR="00655A92" w:rsidRPr="00B2319A" w:rsidRDefault="00655A92" w:rsidP="00CD5719">
            <w:pPr>
              <w:rPr>
                <w:sz w:val="24"/>
              </w:rPr>
            </w:pPr>
            <w:r w:rsidRPr="00B2319A">
              <w:rPr>
                <w:sz w:val="24"/>
              </w:rPr>
              <w:t>Identification and early intervention.</w:t>
            </w:r>
          </w:p>
        </w:tc>
        <w:tc>
          <w:tcPr>
            <w:tcW w:w="5904" w:type="dxa"/>
          </w:tcPr>
          <w:p w14:paraId="0AC11352" w14:textId="77777777" w:rsidR="00BF5A67" w:rsidRDefault="004B58AF" w:rsidP="004B58AF">
            <w:pPr>
              <w:rPr>
                <w:sz w:val="24"/>
              </w:rPr>
            </w:pPr>
            <w:r>
              <w:rPr>
                <w:sz w:val="24"/>
              </w:rPr>
              <w:t>Purchased 2x new drugs boxes to raise staff awareness for PH team and DBH Team via SSDP monies.</w:t>
            </w:r>
          </w:p>
          <w:p w14:paraId="2C0EF773" w14:textId="77777777" w:rsidR="004B58AF" w:rsidRDefault="004B58AF" w:rsidP="004B58AF">
            <w:pPr>
              <w:rPr>
                <w:sz w:val="24"/>
              </w:rPr>
            </w:pPr>
            <w:r>
              <w:rPr>
                <w:sz w:val="24"/>
              </w:rPr>
              <w:t>Utilising and acting on intelligence from the multi-agency SMTG.</w:t>
            </w:r>
          </w:p>
          <w:p w14:paraId="5537B544" w14:textId="77777777" w:rsidR="004B58AF" w:rsidRDefault="004B58AF" w:rsidP="004B58AF">
            <w:pPr>
              <w:rPr>
                <w:sz w:val="24"/>
              </w:rPr>
            </w:pPr>
            <w:proofErr w:type="spellStart"/>
            <w:r>
              <w:rPr>
                <w:sz w:val="24"/>
              </w:rPr>
              <w:t>ReThink</w:t>
            </w:r>
            <w:proofErr w:type="spellEnd"/>
            <w:r>
              <w:rPr>
                <w:sz w:val="24"/>
              </w:rPr>
              <w:t xml:space="preserve"> Your Drink campaign – yearly and recurrently funded.</w:t>
            </w:r>
          </w:p>
          <w:p w14:paraId="5531DE46" w14:textId="77777777" w:rsidR="004B58AF" w:rsidRPr="00B2319A" w:rsidRDefault="004B58AF" w:rsidP="004B58AF">
            <w:pPr>
              <w:rPr>
                <w:sz w:val="24"/>
              </w:rPr>
            </w:pPr>
          </w:p>
        </w:tc>
        <w:tc>
          <w:tcPr>
            <w:tcW w:w="2185" w:type="dxa"/>
          </w:tcPr>
          <w:p w14:paraId="752904D5" w14:textId="77777777" w:rsidR="00655A92" w:rsidRPr="000B1982" w:rsidRDefault="004B58AF" w:rsidP="00345D1D">
            <w:pPr>
              <w:rPr>
                <w:sz w:val="24"/>
              </w:rPr>
            </w:pPr>
            <w:r>
              <w:rPr>
                <w:sz w:val="24"/>
              </w:rPr>
              <w:t>Andy Collins / Jane Mundin</w:t>
            </w:r>
          </w:p>
        </w:tc>
        <w:tc>
          <w:tcPr>
            <w:tcW w:w="1515" w:type="dxa"/>
            <w:shd w:val="clear" w:color="auto" w:fill="00B050"/>
          </w:tcPr>
          <w:p w14:paraId="41AB64AD" w14:textId="77777777" w:rsidR="00655A92" w:rsidRPr="000B1982" w:rsidRDefault="00655A92" w:rsidP="00345D1D">
            <w:pPr>
              <w:rPr>
                <w:sz w:val="24"/>
              </w:rPr>
            </w:pPr>
          </w:p>
        </w:tc>
        <w:tc>
          <w:tcPr>
            <w:tcW w:w="1515" w:type="dxa"/>
            <w:shd w:val="clear" w:color="auto" w:fill="auto"/>
          </w:tcPr>
          <w:p w14:paraId="67422014" w14:textId="32BFC229" w:rsidR="00655A92" w:rsidRPr="000B1982" w:rsidRDefault="00616B66" w:rsidP="00345D1D">
            <w:pPr>
              <w:rPr>
                <w:sz w:val="24"/>
              </w:rPr>
            </w:pPr>
            <w:r>
              <w:rPr>
                <w:sz w:val="24"/>
              </w:rPr>
              <w:t>Complete</w:t>
            </w:r>
          </w:p>
        </w:tc>
      </w:tr>
      <w:tr w:rsidR="00655A92" w14:paraId="08BAFD60" w14:textId="77777777" w:rsidTr="007D27CA">
        <w:trPr>
          <w:gridAfter w:val="1"/>
          <w:wAfter w:w="2338" w:type="dxa"/>
          <w:trHeight w:val="862"/>
        </w:trPr>
        <w:tc>
          <w:tcPr>
            <w:tcW w:w="2232" w:type="dxa"/>
            <w:vMerge/>
          </w:tcPr>
          <w:p w14:paraId="138D3931" w14:textId="77777777" w:rsidR="00655A92" w:rsidRPr="00B2319A" w:rsidRDefault="00655A92" w:rsidP="00495842">
            <w:pPr>
              <w:rPr>
                <w:sz w:val="24"/>
              </w:rPr>
            </w:pPr>
          </w:p>
        </w:tc>
        <w:tc>
          <w:tcPr>
            <w:tcW w:w="2541" w:type="dxa"/>
          </w:tcPr>
          <w:p w14:paraId="2BD7CFB7" w14:textId="77777777" w:rsidR="00655A92" w:rsidRPr="00B2319A" w:rsidRDefault="00655A92" w:rsidP="00F90821">
            <w:pPr>
              <w:rPr>
                <w:sz w:val="24"/>
              </w:rPr>
            </w:pPr>
            <w:r w:rsidRPr="00B2319A">
              <w:rPr>
                <w:sz w:val="24"/>
              </w:rPr>
              <w:t xml:space="preserve">Develop multi agency responses, including </w:t>
            </w:r>
            <w:r w:rsidRPr="00B2319A">
              <w:rPr>
                <w:sz w:val="24"/>
              </w:rPr>
              <w:lastRenderedPageBreak/>
              <w:t>intelligence led activity, to reduce</w:t>
            </w:r>
          </w:p>
          <w:p w14:paraId="11485AD4" w14:textId="77777777" w:rsidR="00655A92" w:rsidRPr="00B2319A" w:rsidRDefault="00655A92" w:rsidP="00F90821">
            <w:pPr>
              <w:rPr>
                <w:sz w:val="24"/>
              </w:rPr>
            </w:pPr>
            <w:r w:rsidRPr="00B2319A">
              <w:rPr>
                <w:sz w:val="24"/>
              </w:rPr>
              <w:t>the illegal sale of alcohol and drugs</w:t>
            </w:r>
          </w:p>
        </w:tc>
        <w:tc>
          <w:tcPr>
            <w:tcW w:w="5904" w:type="dxa"/>
          </w:tcPr>
          <w:p w14:paraId="1FD12519" w14:textId="77777777" w:rsidR="00655A92" w:rsidRDefault="00655A92" w:rsidP="00345D1D">
            <w:pPr>
              <w:rPr>
                <w:sz w:val="24"/>
              </w:rPr>
            </w:pPr>
            <w:r w:rsidRPr="00D402EB">
              <w:rPr>
                <w:sz w:val="24"/>
              </w:rPr>
              <w:lastRenderedPageBreak/>
              <w:t>Public Health</w:t>
            </w:r>
            <w:r>
              <w:rPr>
                <w:sz w:val="24"/>
              </w:rPr>
              <w:t xml:space="preserve"> work in collaboration with Trading Standards to</w:t>
            </w:r>
            <w:r w:rsidRPr="00D402EB">
              <w:rPr>
                <w:sz w:val="24"/>
              </w:rPr>
              <w:t xml:space="preserve"> provide a Tobacco and alcohol enforcement and education </w:t>
            </w:r>
            <w:proofErr w:type="gramStart"/>
            <w:r w:rsidRPr="00D402EB">
              <w:rPr>
                <w:sz w:val="24"/>
              </w:rPr>
              <w:t>programme ,</w:t>
            </w:r>
            <w:proofErr w:type="gramEnd"/>
            <w:r w:rsidRPr="00D402EB">
              <w:rPr>
                <w:sz w:val="24"/>
              </w:rPr>
              <w:t xml:space="preserve"> ba</w:t>
            </w:r>
            <w:r>
              <w:rPr>
                <w:sz w:val="24"/>
              </w:rPr>
              <w:t xml:space="preserve">sed on intelligence led </w:t>
            </w:r>
            <w:r>
              <w:rPr>
                <w:sz w:val="24"/>
              </w:rPr>
              <w:lastRenderedPageBreak/>
              <w:t>tasking, surveillance</w:t>
            </w:r>
            <w:r w:rsidRPr="00D402EB">
              <w:rPr>
                <w:sz w:val="24"/>
              </w:rPr>
              <w:t xml:space="preserve">, seizure and prosecution of offenders who sell illicit, counterfeit and unsafe products, </w:t>
            </w:r>
            <w:r>
              <w:rPr>
                <w:sz w:val="24"/>
              </w:rPr>
              <w:t xml:space="preserve">provision of an intelligence  led </w:t>
            </w:r>
            <w:r w:rsidRPr="00D402EB">
              <w:rPr>
                <w:sz w:val="24"/>
              </w:rPr>
              <w:t>underage sales enforcement programme including test purchases evidenced through RIPA surveillance authorisations</w:t>
            </w:r>
            <w:r w:rsidR="00BF5A67">
              <w:rPr>
                <w:sz w:val="24"/>
              </w:rPr>
              <w:t>.</w:t>
            </w:r>
          </w:p>
          <w:p w14:paraId="3588FEC2" w14:textId="77777777" w:rsidR="00801086" w:rsidRDefault="00801086" w:rsidP="00345D1D">
            <w:pPr>
              <w:rPr>
                <w:sz w:val="24"/>
              </w:rPr>
            </w:pPr>
            <w:r>
              <w:rPr>
                <w:sz w:val="24"/>
              </w:rPr>
              <w:t>Trading Standards are also a member of the Alcohol Alliance.</w:t>
            </w:r>
            <w:r w:rsidR="00124133">
              <w:rPr>
                <w:sz w:val="24"/>
              </w:rPr>
              <w:t xml:space="preserve"> Public Health also attends the Responsible Authorities meeting held by Licensing/Trading Standards</w:t>
            </w:r>
          </w:p>
          <w:p w14:paraId="63A227AD" w14:textId="77777777" w:rsidR="005C5FC3" w:rsidRPr="00B2319A" w:rsidRDefault="005C5FC3" w:rsidP="00345D1D">
            <w:pPr>
              <w:rPr>
                <w:sz w:val="24"/>
              </w:rPr>
            </w:pPr>
          </w:p>
        </w:tc>
        <w:tc>
          <w:tcPr>
            <w:tcW w:w="2185" w:type="dxa"/>
          </w:tcPr>
          <w:p w14:paraId="5ED8F176" w14:textId="77777777" w:rsidR="00655A92" w:rsidRPr="00BF5A67" w:rsidRDefault="00655A92" w:rsidP="00345D1D">
            <w:pPr>
              <w:rPr>
                <w:sz w:val="24"/>
              </w:rPr>
            </w:pPr>
            <w:r w:rsidRPr="00BF5A67">
              <w:rPr>
                <w:sz w:val="24"/>
              </w:rPr>
              <w:lastRenderedPageBreak/>
              <w:t>Dave McMurdo (Trading Standards)</w:t>
            </w:r>
          </w:p>
          <w:p w14:paraId="43B41EFF" w14:textId="77777777" w:rsidR="00655A92" w:rsidRPr="00BF5A67" w:rsidRDefault="00655A92" w:rsidP="00345D1D">
            <w:pPr>
              <w:rPr>
                <w:sz w:val="24"/>
              </w:rPr>
            </w:pPr>
          </w:p>
          <w:p w14:paraId="70160263" w14:textId="77777777" w:rsidR="00655A92" w:rsidRPr="00BF5A67" w:rsidRDefault="00655A92" w:rsidP="00345D1D">
            <w:pPr>
              <w:rPr>
                <w:sz w:val="24"/>
              </w:rPr>
            </w:pPr>
          </w:p>
          <w:p w14:paraId="1766836F" w14:textId="77777777" w:rsidR="00655A92" w:rsidRPr="00BF5A67" w:rsidRDefault="00655A92" w:rsidP="00345D1D">
            <w:pPr>
              <w:rPr>
                <w:sz w:val="24"/>
              </w:rPr>
            </w:pPr>
          </w:p>
          <w:p w14:paraId="52CCE95A" w14:textId="77777777" w:rsidR="00655A92" w:rsidRPr="00BF5A67" w:rsidRDefault="00655A92" w:rsidP="00345D1D">
            <w:pPr>
              <w:rPr>
                <w:sz w:val="24"/>
              </w:rPr>
            </w:pPr>
          </w:p>
          <w:p w14:paraId="1A210C19" w14:textId="77777777" w:rsidR="00655A92" w:rsidRPr="00BF5A67" w:rsidRDefault="00655A92" w:rsidP="00345D1D">
            <w:pPr>
              <w:rPr>
                <w:sz w:val="24"/>
              </w:rPr>
            </w:pPr>
          </w:p>
          <w:p w14:paraId="00D9CBDD" w14:textId="77777777" w:rsidR="00655A92" w:rsidRPr="00BF5A67" w:rsidRDefault="00655A92" w:rsidP="00345D1D">
            <w:pPr>
              <w:rPr>
                <w:sz w:val="24"/>
              </w:rPr>
            </w:pPr>
          </w:p>
          <w:p w14:paraId="3E6E9A47" w14:textId="77777777" w:rsidR="00655A92" w:rsidRPr="00BF5A67" w:rsidRDefault="00655A92" w:rsidP="00345D1D">
            <w:pPr>
              <w:rPr>
                <w:sz w:val="24"/>
              </w:rPr>
            </w:pPr>
          </w:p>
        </w:tc>
        <w:tc>
          <w:tcPr>
            <w:tcW w:w="1515" w:type="dxa"/>
            <w:shd w:val="clear" w:color="auto" w:fill="00B050"/>
          </w:tcPr>
          <w:p w14:paraId="34216A17" w14:textId="77777777" w:rsidR="00655A92" w:rsidRPr="00BF5A67" w:rsidRDefault="00655A92" w:rsidP="00345D1D">
            <w:pPr>
              <w:rPr>
                <w:sz w:val="24"/>
              </w:rPr>
            </w:pPr>
          </w:p>
        </w:tc>
        <w:tc>
          <w:tcPr>
            <w:tcW w:w="1515" w:type="dxa"/>
          </w:tcPr>
          <w:p w14:paraId="00EFC090" w14:textId="77777777" w:rsidR="00655A92" w:rsidRPr="00BF5A67" w:rsidRDefault="006952CE" w:rsidP="00345D1D">
            <w:pPr>
              <w:rPr>
                <w:sz w:val="24"/>
              </w:rPr>
            </w:pPr>
            <w:r>
              <w:rPr>
                <w:sz w:val="24"/>
              </w:rPr>
              <w:t>Complete</w:t>
            </w:r>
          </w:p>
        </w:tc>
      </w:tr>
      <w:tr w:rsidR="00061A32" w14:paraId="1A7A55BC" w14:textId="77777777" w:rsidTr="00061A32">
        <w:trPr>
          <w:gridAfter w:val="1"/>
          <w:wAfter w:w="2338" w:type="dxa"/>
          <w:trHeight w:val="862"/>
        </w:trPr>
        <w:tc>
          <w:tcPr>
            <w:tcW w:w="2232" w:type="dxa"/>
          </w:tcPr>
          <w:p w14:paraId="67F9395C" w14:textId="77777777" w:rsidR="00061A32" w:rsidRPr="00B2319A" w:rsidRDefault="00061A32" w:rsidP="00495842">
            <w:pPr>
              <w:rPr>
                <w:sz w:val="24"/>
              </w:rPr>
            </w:pPr>
          </w:p>
        </w:tc>
        <w:tc>
          <w:tcPr>
            <w:tcW w:w="2541" w:type="dxa"/>
          </w:tcPr>
          <w:p w14:paraId="5F1A6DB1" w14:textId="68289CA5" w:rsidR="00061A32" w:rsidRPr="00B2319A" w:rsidRDefault="00061A32" w:rsidP="00F90821">
            <w:pPr>
              <w:rPr>
                <w:sz w:val="24"/>
              </w:rPr>
            </w:pPr>
            <w:proofErr w:type="spellStart"/>
            <w:r>
              <w:rPr>
                <w:sz w:val="24"/>
              </w:rPr>
              <w:t>Nitros</w:t>
            </w:r>
            <w:proofErr w:type="spellEnd"/>
            <w:r>
              <w:rPr>
                <w:sz w:val="24"/>
              </w:rPr>
              <w:t xml:space="preserve"> Oxide awareness campaign</w:t>
            </w:r>
          </w:p>
        </w:tc>
        <w:tc>
          <w:tcPr>
            <w:tcW w:w="5904" w:type="dxa"/>
          </w:tcPr>
          <w:p w14:paraId="13EEFA7E" w14:textId="7674FF45" w:rsidR="00061A32" w:rsidRPr="00D402EB" w:rsidRDefault="00061A32" w:rsidP="00345D1D">
            <w:pPr>
              <w:rPr>
                <w:sz w:val="24"/>
              </w:rPr>
            </w:pPr>
            <w:proofErr w:type="gramStart"/>
            <w:r>
              <w:rPr>
                <w:sz w:val="24"/>
              </w:rPr>
              <w:t>In light of</w:t>
            </w:r>
            <w:proofErr w:type="gramEnd"/>
            <w:r>
              <w:rPr>
                <w:sz w:val="24"/>
              </w:rPr>
              <w:t xml:space="preserve"> the ACMD recommendations and forthcoming criminalisation to a Class C drug Public Health have developed NOS campaigns focussing on harm reduction and convened multi-agency meeting to tackle harms and sale.</w:t>
            </w:r>
          </w:p>
        </w:tc>
        <w:tc>
          <w:tcPr>
            <w:tcW w:w="2185" w:type="dxa"/>
          </w:tcPr>
          <w:p w14:paraId="520C696C" w14:textId="61B7940B" w:rsidR="00061A32" w:rsidRPr="00BF5A67" w:rsidRDefault="00061A32" w:rsidP="00345D1D">
            <w:pPr>
              <w:rPr>
                <w:sz w:val="24"/>
              </w:rPr>
            </w:pPr>
            <w:r>
              <w:rPr>
                <w:sz w:val="24"/>
              </w:rPr>
              <w:t>Jane Mundin</w:t>
            </w:r>
          </w:p>
        </w:tc>
        <w:tc>
          <w:tcPr>
            <w:tcW w:w="1515" w:type="dxa"/>
            <w:shd w:val="clear" w:color="auto" w:fill="FFC000"/>
          </w:tcPr>
          <w:p w14:paraId="4135302C" w14:textId="77777777" w:rsidR="00061A32" w:rsidRPr="00BF5A67" w:rsidRDefault="00061A32" w:rsidP="00345D1D">
            <w:pPr>
              <w:rPr>
                <w:sz w:val="24"/>
              </w:rPr>
            </w:pPr>
          </w:p>
        </w:tc>
        <w:tc>
          <w:tcPr>
            <w:tcW w:w="1515" w:type="dxa"/>
          </w:tcPr>
          <w:p w14:paraId="3085DCF4" w14:textId="61D1EB14" w:rsidR="00061A32" w:rsidRDefault="00061A32" w:rsidP="00345D1D">
            <w:pPr>
              <w:rPr>
                <w:sz w:val="24"/>
              </w:rPr>
            </w:pPr>
            <w:r>
              <w:rPr>
                <w:sz w:val="24"/>
              </w:rPr>
              <w:t>On-going</w:t>
            </w:r>
          </w:p>
        </w:tc>
      </w:tr>
      <w:tr w:rsidR="00BF5A67" w14:paraId="554B7E8A" w14:textId="77777777" w:rsidTr="00E436AC">
        <w:tc>
          <w:tcPr>
            <w:tcW w:w="15892" w:type="dxa"/>
            <w:gridSpan w:val="6"/>
          </w:tcPr>
          <w:p w14:paraId="08971409" w14:textId="77777777" w:rsidR="00BF5A67" w:rsidRPr="00B2319A" w:rsidRDefault="00BF5A67" w:rsidP="00345D1D">
            <w:pPr>
              <w:rPr>
                <w:b/>
                <w:sz w:val="24"/>
              </w:rPr>
            </w:pPr>
            <w:r w:rsidRPr="00B2319A">
              <w:rPr>
                <w:b/>
                <w:sz w:val="24"/>
              </w:rPr>
              <w:t>Objective 2: More people to recover from drug and alcohol misuse.</w:t>
            </w:r>
          </w:p>
          <w:p w14:paraId="26E8592D" w14:textId="77777777" w:rsidR="00BF5A67" w:rsidRDefault="00BF5A67">
            <w:pPr>
              <w:rPr>
                <w:sz w:val="24"/>
              </w:rPr>
            </w:pPr>
          </w:p>
        </w:tc>
        <w:tc>
          <w:tcPr>
            <w:tcW w:w="2338" w:type="dxa"/>
          </w:tcPr>
          <w:p w14:paraId="3AB1E283" w14:textId="77777777" w:rsidR="00BF5A67" w:rsidRDefault="00BF5A67">
            <w:r>
              <w:rPr>
                <w:sz w:val="24"/>
              </w:rPr>
              <w:t>.</w:t>
            </w:r>
          </w:p>
        </w:tc>
      </w:tr>
      <w:tr w:rsidR="00655A92" w:rsidRPr="0063410A" w14:paraId="5EC78F62" w14:textId="77777777" w:rsidTr="007D27CA">
        <w:trPr>
          <w:gridAfter w:val="1"/>
          <w:wAfter w:w="2338" w:type="dxa"/>
        </w:trPr>
        <w:tc>
          <w:tcPr>
            <w:tcW w:w="2232" w:type="dxa"/>
          </w:tcPr>
          <w:p w14:paraId="4C42461B" w14:textId="77777777" w:rsidR="00655A92" w:rsidRPr="0063410A" w:rsidRDefault="00655A92" w:rsidP="00655A92">
            <w:pPr>
              <w:rPr>
                <w:b/>
                <w:sz w:val="24"/>
              </w:rPr>
            </w:pPr>
            <w:r w:rsidRPr="0063410A">
              <w:rPr>
                <w:b/>
                <w:sz w:val="24"/>
              </w:rPr>
              <w:t>Priority</w:t>
            </w:r>
          </w:p>
        </w:tc>
        <w:tc>
          <w:tcPr>
            <w:tcW w:w="2541" w:type="dxa"/>
          </w:tcPr>
          <w:p w14:paraId="258848B6" w14:textId="77777777" w:rsidR="00655A92" w:rsidRPr="0063410A" w:rsidRDefault="00655A92" w:rsidP="00655A92">
            <w:pPr>
              <w:rPr>
                <w:b/>
                <w:sz w:val="24"/>
              </w:rPr>
            </w:pPr>
            <w:r w:rsidRPr="0063410A">
              <w:rPr>
                <w:b/>
                <w:sz w:val="24"/>
              </w:rPr>
              <w:t>Action</w:t>
            </w:r>
          </w:p>
        </w:tc>
        <w:tc>
          <w:tcPr>
            <w:tcW w:w="5904" w:type="dxa"/>
          </w:tcPr>
          <w:p w14:paraId="785A2BDB" w14:textId="77777777" w:rsidR="00655A92" w:rsidRPr="0063410A" w:rsidRDefault="00655A92" w:rsidP="00655A92">
            <w:pPr>
              <w:rPr>
                <w:b/>
                <w:sz w:val="24"/>
              </w:rPr>
            </w:pPr>
            <w:r w:rsidRPr="0063410A">
              <w:rPr>
                <w:b/>
                <w:sz w:val="24"/>
              </w:rPr>
              <w:t>Progress</w:t>
            </w:r>
          </w:p>
        </w:tc>
        <w:tc>
          <w:tcPr>
            <w:tcW w:w="2185" w:type="dxa"/>
          </w:tcPr>
          <w:p w14:paraId="3651642D" w14:textId="77777777" w:rsidR="00655A92" w:rsidRPr="0063410A" w:rsidRDefault="00655A92" w:rsidP="00655A92">
            <w:pPr>
              <w:rPr>
                <w:b/>
                <w:sz w:val="24"/>
              </w:rPr>
            </w:pPr>
            <w:r w:rsidRPr="0063410A">
              <w:rPr>
                <w:b/>
                <w:sz w:val="24"/>
              </w:rPr>
              <w:t>Owner</w:t>
            </w:r>
          </w:p>
        </w:tc>
        <w:tc>
          <w:tcPr>
            <w:tcW w:w="1515" w:type="dxa"/>
            <w:tcBorders>
              <w:bottom w:val="single" w:sz="4" w:space="0" w:color="auto"/>
            </w:tcBorders>
          </w:tcPr>
          <w:p w14:paraId="6B7CD050" w14:textId="77777777" w:rsidR="00655A92" w:rsidRPr="0063410A" w:rsidRDefault="00655A92" w:rsidP="00655A92">
            <w:pPr>
              <w:rPr>
                <w:b/>
                <w:sz w:val="24"/>
              </w:rPr>
            </w:pPr>
            <w:r w:rsidRPr="0063410A">
              <w:rPr>
                <w:b/>
                <w:sz w:val="24"/>
              </w:rPr>
              <w:t>RAG</w:t>
            </w:r>
          </w:p>
        </w:tc>
        <w:tc>
          <w:tcPr>
            <w:tcW w:w="1515" w:type="dxa"/>
          </w:tcPr>
          <w:p w14:paraId="2E506F38" w14:textId="77777777" w:rsidR="00655A92" w:rsidRPr="0063410A" w:rsidRDefault="007D27CA" w:rsidP="00655A92">
            <w:pPr>
              <w:rPr>
                <w:b/>
                <w:sz w:val="24"/>
              </w:rPr>
            </w:pPr>
            <w:r>
              <w:rPr>
                <w:b/>
                <w:sz w:val="24"/>
              </w:rPr>
              <w:t>By When</w:t>
            </w:r>
          </w:p>
        </w:tc>
      </w:tr>
      <w:tr w:rsidR="00594AAE" w14:paraId="4DB10FB5" w14:textId="77777777" w:rsidTr="003C05B4">
        <w:trPr>
          <w:gridAfter w:val="1"/>
          <w:wAfter w:w="2338" w:type="dxa"/>
          <w:trHeight w:val="811"/>
        </w:trPr>
        <w:tc>
          <w:tcPr>
            <w:tcW w:w="2232" w:type="dxa"/>
            <w:vMerge w:val="restart"/>
          </w:tcPr>
          <w:p w14:paraId="28D48CDA" w14:textId="77777777" w:rsidR="00594AAE" w:rsidRPr="00B2319A" w:rsidRDefault="00594AAE" w:rsidP="003B7AD0">
            <w:pPr>
              <w:rPr>
                <w:sz w:val="24"/>
              </w:rPr>
            </w:pPr>
            <w:r w:rsidRPr="00B2319A">
              <w:rPr>
                <w:sz w:val="24"/>
              </w:rPr>
              <w:t>2.1 Ensure good quality drug and alcohol treatment services that respond rapidly and effectively to changing patterns of</w:t>
            </w:r>
          </w:p>
          <w:p w14:paraId="7D2C5066" w14:textId="77777777" w:rsidR="00594AAE" w:rsidRPr="00B2319A" w:rsidRDefault="00594AAE" w:rsidP="003B7AD0">
            <w:pPr>
              <w:rPr>
                <w:sz w:val="24"/>
              </w:rPr>
            </w:pPr>
            <w:r w:rsidRPr="00B2319A">
              <w:rPr>
                <w:sz w:val="24"/>
              </w:rPr>
              <w:t>drug and alcohol misuse</w:t>
            </w:r>
          </w:p>
        </w:tc>
        <w:tc>
          <w:tcPr>
            <w:tcW w:w="2541" w:type="dxa"/>
          </w:tcPr>
          <w:p w14:paraId="281544A7" w14:textId="77777777" w:rsidR="00594AAE" w:rsidRPr="00B2319A" w:rsidRDefault="00594AAE" w:rsidP="00345D1D">
            <w:pPr>
              <w:rPr>
                <w:sz w:val="24"/>
              </w:rPr>
            </w:pPr>
            <w:r w:rsidRPr="00B2319A">
              <w:rPr>
                <w:sz w:val="24"/>
              </w:rPr>
              <w:t>Continue to review and monitor the effectiveness of Doncaster’s Drug and Alcohol Service.</w:t>
            </w:r>
          </w:p>
        </w:tc>
        <w:tc>
          <w:tcPr>
            <w:tcW w:w="5904" w:type="dxa"/>
          </w:tcPr>
          <w:p w14:paraId="52F78E36" w14:textId="77777777" w:rsidR="00594AAE" w:rsidRPr="00B2319A" w:rsidRDefault="00594AAE" w:rsidP="005C5FC3">
            <w:pPr>
              <w:rPr>
                <w:sz w:val="24"/>
              </w:rPr>
            </w:pPr>
            <w:r w:rsidRPr="004E4B85">
              <w:rPr>
                <w:sz w:val="24"/>
              </w:rPr>
              <w:t>Public Health Vulnerable People Team commission and contract manage Aspire via monthly operational group meetings and effective partnership working. In service audit, KPI’s and CQC registration. Service user feedback.</w:t>
            </w:r>
          </w:p>
        </w:tc>
        <w:tc>
          <w:tcPr>
            <w:tcW w:w="2185" w:type="dxa"/>
          </w:tcPr>
          <w:p w14:paraId="7E179BC2" w14:textId="77777777" w:rsidR="00594AAE" w:rsidRPr="00BF5A67" w:rsidRDefault="00594AAE" w:rsidP="00345D1D">
            <w:pPr>
              <w:rPr>
                <w:sz w:val="24"/>
              </w:rPr>
            </w:pPr>
            <w:r w:rsidRPr="00BF5A67">
              <w:rPr>
                <w:sz w:val="24"/>
              </w:rPr>
              <w:t>Helen Conroy</w:t>
            </w:r>
          </w:p>
        </w:tc>
        <w:tc>
          <w:tcPr>
            <w:tcW w:w="1515" w:type="dxa"/>
            <w:tcBorders>
              <w:bottom w:val="single" w:sz="4" w:space="0" w:color="auto"/>
            </w:tcBorders>
            <w:shd w:val="clear" w:color="auto" w:fill="00B050"/>
          </w:tcPr>
          <w:p w14:paraId="6ABF6220" w14:textId="77777777" w:rsidR="00594AAE" w:rsidRPr="00BF5A67" w:rsidRDefault="00594AAE" w:rsidP="00345D1D">
            <w:pPr>
              <w:rPr>
                <w:sz w:val="24"/>
              </w:rPr>
            </w:pPr>
          </w:p>
        </w:tc>
        <w:tc>
          <w:tcPr>
            <w:tcW w:w="1515" w:type="dxa"/>
            <w:tcBorders>
              <w:bottom w:val="single" w:sz="4" w:space="0" w:color="auto"/>
            </w:tcBorders>
          </w:tcPr>
          <w:p w14:paraId="4B24612E" w14:textId="77777777" w:rsidR="00594AAE" w:rsidRPr="00BF5A67" w:rsidRDefault="00594AAE" w:rsidP="00345D1D">
            <w:pPr>
              <w:rPr>
                <w:sz w:val="24"/>
              </w:rPr>
            </w:pPr>
            <w:r w:rsidRPr="00BF5A67">
              <w:rPr>
                <w:sz w:val="24"/>
              </w:rPr>
              <w:t xml:space="preserve"> </w:t>
            </w:r>
            <w:r w:rsidR="006952CE">
              <w:rPr>
                <w:sz w:val="24"/>
              </w:rPr>
              <w:t>Complete</w:t>
            </w:r>
          </w:p>
        </w:tc>
      </w:tr>
      <w:tr w:rsidR="00594AAE" w14:paraId="3EAC9C48" w14:textId="77777777" w:rsidTr="00061A32">
        <w:trPr>
          <w:gridAfter w:val="1"/>
          <w:wAfter w:w="2338" w:type="dxa"/>
          <w:trHeight w:val="1463"/>
        </w:trPr>
        <w:tc>
          <w:tcPr>
            <w:tcW w:w="2232" w:type="dxa"/>
            <w:vMerge/>
          </w:tcPr>
          <w:p w14:paraId="1CB45F1C" w14:textId="77777777" w:rsidR="00594AAE" w:rsidRPr="00B2319A" w:rsidRDefault="00594AAE" w:rsidP="003B7AD0">
            <w:pPr>
              <w:rPr>
                <w:sz w:val="24"/>
              </w:rPr>
            </w:pPr>
          </w:p>
        </w:tc>
        <w:tc>
          <w:tcPr>
            <w:tcW w:w="2541" w:type="dxa"/>
            <w:vMerge w:val="restart"/>
          </w:tcPr>
          <w:p w14:paraId="4EB16C2B" w14:textId="77777777" w:rsidR="00594AAE" w:rsidRPr="00B2319A" w:rsidRDefault="00594AAE" w:rsidP="00345D1D">
            <w:pPr>
              <w:rPr>
                <w:sz w:val="24"/>
              </w:rPr>
            </w:pPr>
            <w:r w:rsidRPr="00B2319A">
              <w:rPr>
                <w:sz w:val="24"/>
              </w:rPr>
              <w:t>Ensure drug and alcohol services are accessible to all residents within the Borough of Doncaster</w:t>
            </w:r>
          </w:p>
        </w:tc>
        <w:tc>
          <w:tcPr>
            <w:tcW w:w="5904" w:type="dxa"/>
          </w:tcPr>
          <w:p w14:paraId="39AFF804" w14:textId="04F9DB5D" w:rsidR="00061A32" w:rsidRDefault="00061A32" w:rsidP="00BA0A96">
            <w:pPr>
              <w:rPr>
                <w:sz w:val="24"/>
              </w:rPr>
            </w:pPr>
            <w:r>
              <w:rPr>
                <w:sz w:val="24"/>
              </w:rPr>
              <w:t>All Aspire services and hubs are now open again after restrictions from Covid were lifted.</w:t>
            </w:r>
          </w:p>
          <w:p w14:paraId="2A29B613" w14:textId="5F5D7C8C" w:rsidR="00594AAE" w:rsidRPr="00B2319A" w:rsidRDefault="00594AAE" w:rsidP="00061A32">
            <w:pPr>
              <w:rPr>
                <w:sz w:val="24"/>
              </w:rPr>
            </w:pPr>
            <w:r w:rsidRPr="004E4B85">
              <w:rPr>
                <w:sz w:val="24"/>
              </w:rPr>
              <w:t>Client numbers and success rates within the hub areas are still monitored via operational group meetings. By 1</w:t>
            </w:r>
            <w:r w:rsidR="00061A32" w:rsidRPr="00061A32">
              <w:rPr>
                <w:sz w:val="24"/>
                <w:vertAlign w:val="superscript"/>
              </w:rPr>
              <w:t>st</w:t>
            </w:r>
            <w:r w:rsidR="00061A32">
              <w:rPr>
                <w:sz w:val="24"/>
              </w:rPr>
              <w:t xml:space="preserve"> of April </w:t>
            </w:r>
            <w:r w:rsidRPr="004E4B85">
              <w:rPr>
                <w:sz w:val="24"/>
              </w:rPr>
              <w:t>2</w:t>
            </w:r>
            <w:r w:rsidR="00061A32">
              <w:rPr>
                <w:sz w:val="24"/>
              </w:rPr>
              <w:t>02</w:t>
            </w:r>
            <w:r w:rsidRPr="004E4B85">
              <w:rPr>
                <w:sz w:val="24"/>
              </w:rPr>
              <w:t xml:space="preserve">2 all hubs as per the specification </w:t>
            </w:r>
            <w:r w:rsidR="00061A32">
              <w:rPr>
                <w:sz w:val="24"/>
              </w:rPr>
              <w:t>are now</w:t>
            </w:r>
            <w:r w:rsidRPr="004E4B85">
              <w:rPr>
                <w:sz w:val="24"/>
              </w:rPr>
              <w:t xml:space="preserve"> open. </w:t>
            </w:r>
          </w:p>
        </w:tc>
        <w:tc>
          <w:tcPr>
            <w:tcW w:w="2185" w:type="dxa"/>
          </w:tcPr>
          <w:p w14:paraId="1D3AB060" w14:textId="77777777" w:rsidR="00594AAE" w:rsidRPr="00BF5A67" w:rsidRDefault="00594AAE" w:rsidP="00345D1D">
            <w:pPr>
              <w:rPr>
                <w:sz w:val="24"/>
              </w:rPr>
            </w:pPr>
            <w:r w:rsidRPr="00BF5A67">
              <w:rPr>
                <w:sz w:val="24"/>
              </w:rPr>
              <w:t>Helen Conroy</w:t>
            </w:r>
          </w:p>
          <w:p w14:paraId="6F8D1290" w14:textId="77777777" w:rsidR="00594AAE" w:rsidRPr="00BF5A67" w:rsidRDefault="00594AAE" w:rsidP="00345D1D">
            <w:pPr>
              <w:rPr>
                <w:sz w:val="24"/>
              </w:rPr>
            </w:pPr>
            <w:r w:rsidRPr="00BF5A67">
              <w:rPr>
                <w:sz w:val="24"/>
              </w:rPr>
              <w:t>Stuart Green</w:t>
            </w:r>
          </w:p>
        </w:tc>
        <w:tc>
          <w:tcPr>
            <w:tcW w:w="1515" w:type="dxa"/>
            <w:shd w:val="clear" w:color="auto" w:fill="00B050"/>
          </w:tcPr>
          <w:p w14:paraId="120E074A" w14:textId="77777777" w:rsidR="00594AAE" w:rsidRPr="00BF5A67" w:rsidRDefault="00594AAE" w:rsidP="00345D1D">
            <w:pPr>
              <w:rPr>
                <w:sz w:val="24"/>
              </w:rPr>
            </w:pPr>
          </w:p>
        </w:tc>
        <w:tc>
          <w:tcPr>
            <w:tcW w:w="1515" w:type="dxa"/>
            <w:shd w:val="clear" w:color="auto" w:fill="auto"/>
          </w:tcPr>
          <w:p w14:paraId="3F3A67CB" w14:textId="3E3399EC" w:rsidR="00594AAE" w:rsidRPr="00BF5A67" w:rsidRDefault="00061A32" w:rsidP="00345D1D">
            <w:pPr>
              <w:rPr>
                <w:sz w:val="24"/>
              </w:rPr>
            </w:pPr>
            <w:r>
              <w:rPr>
                <w:sz w:val="24"/>
              </w:rPr>
              <w:t>Complete but on-going discussions around hub activity and access.</w:t>
            </w:r>
          </w:p>
        </w:tc>
      </w:tr>
      <w:tr w:rsidR="00594AAE" w14:paraId="348EE47E" w14:textId="77777777" w:rsidTr="0012554C">
        <w:trPr>
          <w:gridAfter w:val="1"/>
          <w:wAfter w:w="2338" w:type="dxa"/>
          <w:trHeight w:val="1462"/>
        </w:trPr>
        <w:tc>
          <w:tcPr>
            <w:tcW w:w="2232" w:type="dxa"/>
            <w:vMerge/>
          </w:tcPr>
          <w:p w14:paraId="7EF43F35" w14:textId="77777777" w:rsidR="00594AAE" w:rsidRPr="00B2319A" w:rsidRDefault="00594AAE" w:rsidP="003B7AD0">
            <w:pPr>
              <w:rPr>
                <w:sz w:val="24"/>
              </w:rPr>
            </w:pPr>
          </w:p>
        </w:tc>
        <w:tc>
          <w:tcPr>
            <w:tcW w:w="2541" w:type="dxa"/>
            <w:vMerge/>
          </w:tcPr>
          <w:p w14:paraId="7B29D846" w14:textId="77777777" w:rsidR="00594AAE" w:rsidRPr="00B2319A" w:rsidRDefault="00594AAE" w:rsidP="00345D1D">
            <w:pPr>
              <w:rPr>
                <w:sz w:val="24"/>
              </w:rPr>
            </w:pPr>
          </w:p>
        </w:tc>
        <w:tc>
          <w:tcPr>
            <w:tcW w:w="5904" w:type="dxa"/>
          </w:tcPr>
          <w:p w14:paraId="5A420460" w14:textId="77777777" w:rsidR="00594AAE" w:rsidRDefault="00594AAE" w:rsidP="00BA0A96">
            <w:pPr>
              <w:rPr>
                <w:sz w:val="24"/>
              </w:rPr>
            </w:pPr>
            <w:r>
              <w:rPr>
                <w:sz w:val="24"/>
              </w:rPr>
              <w:t>Public Health have funded a new Early Alcohol Interventions element within Aspire. The service focusses on harmful drinkers to prevent dependency. The workers are engaging with Doncaster partners and GP practices to identify and work with clients.</w:t>
            </w:r>
            <w:ins w:id="2" w:author="GREEN, Stuart (ROTHERHAM DONCASTER AND SOUTH HUMBER NHS FOUNDATION TRUST)" w:date="2022-04-21T13:47:00Z">
              <w:r w:rsidR="002E0D97">
                <w:rPr>
                  <w:sz w:val="24"/>
                </w:rPr>
                <w:t xml:space="preserve"> </w:t>
              </w:r>
            </w:ins>
            <w:r w:rsidR="00CE58F3">
              <w:rPr>
                <w:sz w:val="24"/>
              </w:rPr>
              <w:t xml:space="preserve">Early indications show that </w:t>
            </w:r>
            <w:r w:rsidR="00CE58F3">
              <w:rPr>
                <w:sz w:val="24"/>
              </w:rPr>
              <w:lastRenderedPageBreak/>
              <w:t>the service is working well, with further investment over 2022/23.</w:t>
            </w:r>
          </w:p>
          <w:p w14:paraId="0F5AF7BC" w14:textId="41183F52" w:rsidR="00CE58F3" w:rsidRPr="004E4B85" w:rsidRDefault="00CE58F3" w:rsidP="00BA0A96">
            <w:pPr>
              <w:rPr>
                <w:sz w:val="24"/>
              </w:rPr>
            </w:pPr>
          </w:p>
        </w:tc>
        <w:tc>
          <w:tcPr>
            <w:tcW w:w="2185" w:type="dxa"/>
          </w:tcPr>
          <w:p w14:paraId="2FDE95FB" w14:textId="69EA5F78" w:rsidR="00594AAE" w:rsidRPr="00BF5A67" w:rsidRDefault="00061A32" w:rsidP="00345D1D">
            <w:pPr>
              <w:rPr>
                <w:sz w:val="24"/>
              </w:rPr>
            </w:pPr>
            <w:r>
              <w:rPr>
                <w:sz w:val="24"/>
              </w:rPr>
              <w:lastRenderedPageBreak/>
              <w:t>Alana Jury</w:t>
            </w:r>
            <w:r w:rsidR="00594AAE">
              <w:rPr>
                <w:sz w:val="24"/>
              </w:rPr>
              <w:t>/Stuart Green</w:t>
            </w:r>
          </w:p>
        </w:tc>
        <w:tc>
          <w:tcPr>
            <w:tcW w:w="1515" w:type="dxa"/>
            <w:shd w:val="clear" w:color="auto" w:fill="00B050"/>
          </w:tcPr>
          <w:p w14:paraId="092C77E2" w14:textId="77777777" w:rsidR="00594AAE" w:rsidRPr="00BF5A67" w:rsidRDefault="00594AAE" w:rsidP="00345D1D">
            <w:pPr>
              <w:rPr>
                <w:sz w:val="24"/>
              </w:rPr>
            </w:pPr>
          </w:p>
        </w:tc>
        <w:tc>
          <w:tcPr>
            <w:tcW w:w="1515" w:type="dxa"/>
            <w:shd w:val="clear" w:color="auto" w:fill="auto"/>
          </w:tcPr>
          <w:p w14:paraId="09FFC756" w14:textId="224E5F87" w:rsidR="00594AAE" w:rsidRDefault="00594AAE" w:rsidP="00345D1D">
            <w:pPr>
              <w:rPr>
                <w:sz w:val="24"/>
              </w:rPr>
            </w:pPr>
            <w:r>
              <w:rPr>
                <w:sz w:val="24"/>
              </w:rPr>
              <w:t>On-going</w:t>
            </w:r>
            <w:r w:rsidR="00061A32">
              <w:rPr>
                <w:sz w:val="24"/>
              </w:rPr>
              <w:t xml:space="preserve"> and embedded in Aspire </w:t>
            </w:r>
            <w:r w:rsidR="00061A32">
              <w:rPr>
                <w:sz w:val="24"/>
              </w:rPr>
              <w:lastRenderedPageBreak/>
              <w:t>service provision</w:t>
            </w:r>
          </w:p>
        </w:tc>
      </w:tr>
      <w:tr w:rsidR="00594AAE" w14:paraId="5194591C" w14:textId="77777777" w:rsidTr="00AD2ED7">
        <w:trPr>
          <w:gridAfter w:val="1"/>
          <w:wAfter w:w="2338" w:type="dxa"/>
          <w:trHeight w:val="811"/>
        </w:trPr>
        <w:tc>
          <w:tcPr>
            <w:tcW w:w="2232" w:type="dxa"/>
            <w:vMerge/>
          </w:tcPr>
          <w:p w14:paraId="68E07CBA" w14:textId="77777777" w:rsidR="00594AAE" w:rsidRPr="00B2319A" w:rsidRDefault="00594AAE" w:rsidP="003B7AD0">
            <w:pPr>
              <w:rPr>
                <w:sz w:val="24"/>
              </w:rPr>
            </w:pPr>
          </w:p>
        </w:tc>
        <w:tc>
          <w:tcPr>
            <w:tcW w:w="2541" w:type="dxa"/>
          </w:tcPr>
          <w:p w14:paraId="071DEC4D" w14:textId="77777777" w:rsidR="00594AAE" w:rsidRPr="00B2319A" w:rsidRDefault="00594AAE" w:rsidP="00345D1D">
            <w:pPr>
              <w:rPr>
                <w:sz w:val="24"/>
              </w:rPr>
            </w:pPr>
            <w:r>
              <w:rPr>
                <w:sz w:val="24"/>
              </w:rPr>
              <w:t>Ensure rapid access to rehab is available in a timely manner</w:t>
            </w:r>
          </w:p>
        </w:tc>
        <w:tc>
          <w:tcPr>
            <w:tcW w:w="5904" w:type="dxa"/>
          </w:tcPr>
          <w:p w14:paraId="21FEFBB3" w14:textId="77777777" w:rsidR="00594AAE" w:rsidRDefault="00594AAE" w:rsidP="00BA0A96">
            <w:pPr>
              <w:rPr>
                <w:sz w:val="24"/>
              </w:rPr>
            </w:pPr>
            <w:r>
              <w:rPr>
                <w:sz w:val="24"/>
              </w:rPr>
              <w:t>Liaison process is in place between DMBC and Aspire to provide out of area placements.</w:t>
            </w:r>
          </w:p>
          <w:p w14:paraId="4E0ABE92" w14:textId="77777777" w:rsidR="00594AAE" w:rsidRDefault="00594AAE" w:rsidP="00BA0A96">
            <w:pPr>
              <w:rPr>
                <w:sz w:val="24"/>
              </w:rPr>
            </w:pPr>
          </w:p>
          <w:p w14:paraId="542B1FF6" w14:textId="77777777" w:rsidR="00594AAE" w:rsidRDefault="00594AAE" w:rsidP="003C05B4">
            <w:pPr>
              <w:rPr>
                <w:sz w:val="24"/>
              </w:rPr>
            </w:pPr>
            <w:r>
              <w:rPr>
                <w:sz w:val="24"/>
              </w:rPr>
              <w:t xml:space="preserve">Doncaster has been awarded additional funding from PHE </w:t>
            </w:r>
            <w:r w:rsidRPr="00225D83">
              <w:rPr>
                <w:sz w:val="24"/>
              </w:rPr>
              <w:t>fo</w:t>
            </w:r>
            <w:r>
              <w:rPr>
                <w:sz w:val="24"/>
              </w:rPr>
              <w:t xml:space="preserve">r additional </w:t>
            </w:r>
            <w:r w:rsidRPr="00225D83">
              <w:rPr>
                <w:sz w:val="24"/>
              </w:rPr>
              <w:t xml:space="preserve">inpatient detoxification beds.  </w:t>
            </w:r>
          </w:p>
          <w:p w14:paraId="69A53095" w14:textId="77777777" w:rsidR="002E0D97" w:rsidRDefault="002E0D97" w:rsidP="003C05B4">
            <w:pPr>
              <w:rPr>
                <w:sz w:val="24"/>
              </w:rPr>
            </w:pPr>
          </w:p>
          <w:p w14:paraId="0D3DB7E4" w14:textId="1D5749FA" w:rsidR="002E0D97" w:rsidRPr="00B2319A" w:rsidRDefault="002E0D97" w:rsidP="003C05B4">
            <w:pPr>
              <w:rPr>
                <w:sz w:val="24"/>
              </w:rPr>
            </w:pPr>
            <w:r>
              <w:rPr>
                <w:sz w:val="24"/>
              </w:rPr>
              <w:t xml:space="preserve">Improved access via rehab panels and </w:t>
            </w:r>
            <w:proofErr w:type="gramStart"/>
            <w:r>
              <w:rPr>
                <w:sz w:val="24"/>
              </w:rPr>
              <w:t>screening ,</w:t>
            </w:r>
            <w:proofErr w:type="gramEnd"/>
            <w:r>
              <w:rPr>
                <w:sz w:val="24"/>
              </w:rPr>
              <w:t xml:space="preserve"> in reach into prisons coming on line on 22/23 </w:t>
            </w:r>
          </w:p>
        </w:tc>
        <w:tc>
          <w:tcPr>
            <w:tcW w:w="2185" w:type="dxa"/>
          </w:tcPr>
          <w:p w14:paraId="13C458EF" w14:textId="77777777" w:rsidR="00594AAE" w:rsidRPr="00BF5A67" w:rsidRDefault="00594AAE" w:rsidP="00345D1D">
            <w:pPr>
              <w:rPr>
                <w:sz w:val="24"/>
              </w:rPr>
            </w:pPr>
            <w:r w:rsidRPr="00BF5A67">
              <w:rPr>
                <w:sz w:val="24"/>
              </w:rPr>
              <w:t>Stuart Green</w:t>
            </w:r>
            <w:proofErr w:type="gramStart"/>
            <w:r>
              <w:rPr>
                <w:sz w:val="24"/>
              </w:rPr>
              <w:t>/  Jane</w:t>
            </w:r>
            <w:proofErr w:type="gramEnd"/>
            <w:r>
              <w:rPr>
                <w:sz w:val="24"/>
              </w:rPr>
              <w:t xml:space="preserve"> Mundin</w:t>
            </w:r>
          </w:p>
        </w:tc>
        <w:tc>
          <w:tcPr>
            <w:tcW w:w="1515" w:type="dxa"/>
            <w:shd w:val="clear" w:color="auto" w:fill="00B050"/>
          </w:tcPr>
          <w:p w14:paraId="6E9477A7" w14:textId="77777777" w:rsidR="00594AAE" w:rsidRPr="00BF5A67" w:rsidRDefault="00594AAE" w:rsidP="00345D1D">
            <w:pPr>
              <w:rPr>
                <w:sz w:val="24"/>
              </w:rPr>
            </w:pPr>
          </w:p>
        </w:tc>
        <w:tc>
          <w:tcPr>
            <w:tcW w:w="1515" w:type="dxa"/>
            <w:shd w:val="clear" w:color="auto" w:fill="auto"/>
          </w:tcPr>
          <w:p w14:paraId="50BF2FA9" w14:textId="77777777" w:rsidR="00594AAE" w:rsidRPr="00BF5A67" w:rsidRDefault="006952CE" w:rsidP="00345D1D">
            <w:pPr>
              <w:rPr>
                <w:sz w:val="24"/>
              </w:rPr>
            </w:pPr>
            <w:r>
              <w:rPr>
                <w:sz w:val="24"/>
              </w:rPr>
              <w:t>Complete</w:t>
            </w:r>
          </w:p>
        </w:tc>
      </w:tr>
      <w:tr w:rsidR="00594AAE" w14:paraId="1EAC80B1" w14:textId="77777777" w:rsidTr="007D27CA">
        <w:trPr>
          <w:gridAfter w:val="1"/>
          <w:wAfter w:w="2338" w:type="dxa"/>
          <w:trHeight w:val="728"/>
        </w:trPr>
        <w:tc>
          <w:tcPr>
            <w:tcW w:w="2232" w:type="dxa"/>
            <w:vMerge/>
          </w:tcPr>
          <w:p w14:paraId="432B6488" w14:textId="77777777" w:rsidR="00594AAE" w:rsidRPr="00B2319A" w:rsidRDefault="00594AAE" w:rsidP="003B7AD0">
            <w:pPr>
              <w:rPr>
                <w:sz w:val="24"/>
              </w:rPr>
            </w:pPr>
          </w:p>
        </w:tc>
        <w:tc>
          <w:tcPr>
            <w:tcW w:w="2541" w:type="dxa"/>
          </w:tcPr>
          <w:p w14:paraId="72BC9BAE" w14:textId="77777777" w:rsidR="00594AAE" w:rsidRPr="00B2319A" w:rsidRDefault="00594AAE" w:rsidP="00345D1D">
            <w:pPr>
              <w:rPr>
                <w:sz w:val="24"/>
              </w:rPr>
            </w:pPr>
            <w:r w:rsidRPr="00B2319A">
              <w:rPr>
                <w:sz w:val="24"/>
              </w:rPr>
              <w:t>Ensure evidence based good practice from National and Regional sources is applied to Doncaster</w:t>
            </w:r>
          </w:p>
        </w:tc>
        <w:tc>
          <w:tcPr>
            <w:tcW w:w="5904" w:type="dxa"/>
          </w:tcPr>
          <w:p w14:paraId="48AD6017" w14:textId="77777777" w:rsidR="00594AAE" w:rsidRDefault="00594AAE" w:rsidP="00345D1D">
            <w:pPr>
              <w:rPr>
                <w:sz w:val="24"/>
              </w:rPr>
            </w:pPr>
            <w:r w:rsidRPr="00B2319A">
              <w:rPr>
                <w:sz w:val="24"/>
              </w:rPr>
              <w:t>Public Health routinely looks at other areas of good practice via attendance at Community of Improvers meetings in conjunction with PHE</w:t>
            </w:r>
            <w:r>
              <w:rPr>
                <w:sz w:val="24"/>
              </w:rPr>
              <w:t xml:space="preserve"> (Public Health England)</w:t>
            </w:r>
            <w:r w:rsidRPr="00B2319A">
              <w:rPr>
                <w:sz w:val="24"/>
              </w:rPr>
              <w:t>.</w:t>
            </w:r>
          </w:p>
          <w:p w14:paraId="3E4C3230" w14:textId="77777777" w:rsidR="00594AAE" w:rsidRDefault="00594AAE" w:rsidP="00345D1D">
            <w:pPr>
              <w:rPr>
                <w:sz w:val="24"/>
              </w:rPr>
            </w:pPr>
          </w:p>
          <w:p w14:paraId="0C2E417E" w14:textId="77777777" w:rsidR="00594AAE" w:rsidRDefault="00594AAE" w:rsidP="00345D1D">
            <w:pPr>
              <w:rPr>
                <w:sz w:val="24"/>
              </w:rPr>
            </w:pPr>
          </w:p>
          <w:p w14:paraId="65934162" w14:textId="77777777" w:rsidR="00594AAE" w:rsidRDefault="00594AAE" w:rsidP="00345D1D">
            <w:pPr>
              <w:rPr>
                <w:sz w:val="24"/>
              </w:rPr>
            </w:pPr>
          </w:p>
          <w:p w14:paraId="5D4038CC" w14:textId="77777777" w:rsidR="00594AAE" w:rsidRDefault="00594AAE" w:rsidP="00345D1D">
            <w:pPr>
              <w:rPr>
                <w:sz w:val="24"/>
              </w:rPr>
            </w:pPr>
          </w:p>
          <w:p w14:paraId="03CFCF0B" w14:textId="77777777" w:rsidR="00594AAE" w:rsidRDefault="00594AAE" w:rsidP="00345D1D">
            <w:pPr>
              <w:rPr>
                <w:sz w:val="24"/>
              </w:rPr>
            </w:pPr>
          </w:p>
          <w:p w14:paraId="56467FCF" w14:textId="77777777" w:rsidR="00594AAE" w:rsidRDefault="00594AAE" w:rsidP="00345D1D">
            <w:pPr>
              <w:rPr>
                <w:sz w:val="24"/>
              </w:rPr>
            </w:pPr>
          </w:p>
          <w:p w14:paraId="69A2057C" w14:textId="77777777" w:rsidR="00594AAE" w:rsidRDefault="00594AAE" w:rsidP="00345D1D">
            <w:pPr>
              <w:rPr>
                <w:sz w:val="24"/>
              </w:rPr>
            </w:pPr>
          </w:p>
          <w:p w14:paraId="07B9455C" w14:textId="77777777" w:rsidR="00594AAE" w:rsidRPr="00B2319A" w:rsidRDefault="00594AAE" w:rsidP="00345D1D">
            <w:pPr>
              <w:rPr>
                <w:sz w:val="24"/>
              </w:rPr>
            </w:pPr>
            <w:r w:rsidRPr="00B2319A">
              <w:rPr>
                <w:sz w:val="24"/>
              </w:rPr>
              <w:t xml:space="preserve"> </w:t>
            </w:r>
          </w:p>
        </w:tc>
        <w:tc>
          <w:tcPr>
            <w:tcW w:w="2185" w:type="dxa"/>
          </w:tcPr>
          <w:p w14:paraId="69A68FB2" w14:textId="77777777" w:rsidR="00594AAE" w:rsidRPr="00BF5A67" w:rsidRDefault="00594AAE" w:rsidP="00345D1D">
            <w:pPr>
              <w:rPr>
                <w:sz w:val="24"/>
              </w:rPr>
            </w:pPr>
            <w:r w:rsidRPr="00BF5A67">
              <w:rPr>
                <w:sz w:val="24"/>
              </w:rPr>
              <w:t>Helen Conroy</w:t>
            </w:r>
          </w:p>
          <w:p w14:paraId="35E37F20" w14:textId="77777777" w:rsidR="00594AAE" w:rsidRPr="00BF5A67" w:rsidRDefault="00594AAE" w:rsidP="00345D1D">
            <w:pPr>
              <w:rPr>
                <w:sz w:val="24"/>
              </w:rPr>
            </w:pPr>
            <w:r w:rsidRPr="00BF5A67">
              <w:rPr>
                <w:sz w:val="24"/>
              </w:rPr>
              <w:t>Jane Mundin</w:t>
            </w:r>
          </w:p>
          <w:p w14:paraId="7390B1D5" w14:textId="77777777" w:rsidR="00594AAE" w:rsidRPr="00BF5A67" w:rsidRDefault="00594AAE" w:rsidP="00345D1D">
            <w:pPr>
              <w:rPr>
                <w:sz w:val="24"/>
              </w:rPr>
            </w:pPr>
            <w:r w:rsidRPr="00BF5A67">
              <w:rPr>
                <w:sz w:val="24"/>
              </w:rPr>
              <w:t>Andy Collins</w:t>
            </w:r>
          </w:p>
        </w:tc>
        <w:tc>
          <w:tcPr>
            <w:tcW w:w="1515" w:type="dxa"/>
            <w:shd w:val="clear" w:color="auto" w:fill="00B050"/>
          </w:tcPr>
          <w:p w14:paraId="110335F6" w14:textId="77777777" w:rsidR="00594AAE" w:rsidRPr="00BF5A67" w:rsidRDefault="00594AAE" w:rsidP="00345D1D">
            <w:pPr>
              <w:rPr>
                <w:sz w:val="24"/>
              </w:rPr>
            </w:pPr>
          </w:p>
        </w:tc>
        <w:tc>
          <w:tcPr>
            <w:tcW w:w="1515" w:type="dxa"/>
          </w:tcPr>
          <w:p w14:paraId="4339E254" w14:textId="77777777" w:rsidR="00594AAE" w:rsidRPr="00BF5A67" w:rsidRDefault="006952CE" w:rsidP="00345D1D">
            <w:pPr>
              <w:rPr>
                <w:sz w:val="24"/>
              </w:rPr>
            </w:pPr>
            <w:r>
              <w:rPr>
                <w:sz w:val="24"/>
              </w:rPr>
              <w:t>Complete</w:t>
            </w:r>
          </w:p>
        </w:tc>
      </w:tr>
      <w:tr w:rsidR="00594AAE" w14:paraId="2AE4915F" w14:textId="77777777" w:rsidTr="00594AAE">
        <w:trPr>
          <w:gridAfter w:val="1"/>
          <w:wAfter w:w="2338" w:type="dxa"/>
          <w:trHeight w:val="1463"/>
        </w:trPr>
        <w:tc>
          <w:tcPr>
            <w:tcW w:w="2232" w:type="dxa"/>
            <w:vMerge/>
          </w:tcPr>
          <w:p w14:paraId="5AD1C76A" w14:textId="77777777" w:rsidR="00594AAE" w:rsidRPr="00B2319A" w:rsidRDefault="00594AAE" w:rsidP="003B7AD0">
            <w:pPr>
              <w:rPr>
                <w:sz w:val="24"/>
              </w:rPr>
            </w:pPr>
          </w:p>
        </w:tc>
        <w:tc>
          <w:tcPr>
            <w:tcW w:w="2541" w:type="dxa"/>
            <w:vMerge w:val="restart"/>
          </w:tcPr>
          <w:p w14:paraId="3CDC016E" w14:textId="77777777" w:rsidR="00594AAE" w:rsidRPr="00B2319A" w:rsidRDefault="00594AAE" w:rsidP="00345D1D">
            <w:pPr>
              <w:rPr>
                <w:sz w:val="24"/>
              </w:rPr>
            </w:pPr>
            <w:r w:rsidRPr="00B2319A">
              <w:rPr>
                <w:sz w:val="24"/>
              </w:rPr>
              <w:t>Ensure effective pathways are in place between DRI and Aspire.</w:t>
            </w:r>
          </w:p>
        </w:tc>
        <w:tc>
          <w:tcPr>
            <w:tcW w:w="5904" w:type="dxa"/>
          </w:tcPr>
          <w:p w14:paraId="5F2F9D38" w14:textId="3CE6618C" w:rsidR="00594AAE" w:rsidRDefault="00594AAE" w:rsidP="000C52C5">
            <w:pPr>
              <w:rPr>
                <w:sz w:val="24"/>
              </w:rPr>
            </w:pPr>
            <w:r>
              <w:rPr>
                <w:sz w:val="24"/>
              </w:rPr>
              <w:t>Drug and alcohol nurse is in post at DRI and will continue to work closely with Aspire and DAS to ensure community alcohol suppo</w:t>
            </w:r>
            <w:r w:rsidR="004B7EDF">
              <w:rPr>
                <w:sz w:val="24"/>
              </w:rPr>
              <w:t xml:space="preserve">rt for patients. A </w:t>
            </w:r>
            <w:r>
              <w:rPr>
                <w:sz w:val="24"/>
              </w:rPr>
              <w:t xml:space="preserve">mental health and substance misuse liaison service has been commissioned by DCCG which will have 5 drug and alcohol workers across the DRI site to reduce repeat admissions and link patients into community support on discharge.  </w:t>
            </w:r>
          </w:p>
          <w:p w14:paraId="40AF5964" w14:textId="77777777" w:rsidR="00594AAE" w:rsidRDefault="00594AAE" w:rsidP="000C52C5">
            <w:pPr>
              <w:rPr>
                <w:sz w:val="24"/>
              </w:rPr>
            </w:pPr>
          </w:p>
          <w:p w14:paraId="22052852" w14:textId="77777777" w:rsidR="00594AAE" w:rsidRPr="00B2319A" w:rsidRDefault="00594AAE" w:rsidP="000C52C5">
            <w:pPr>
              <w:rPr>
                <w:sz w:val="24"/>
              </w:rPr>
            </w:pPr>
          </w:p>
        </w:tc>
        <w:tc>
          <w:tcPr>
            <w:tcW w:w="2185" w:type="dxa"/>
          </w:tcPr>
          <w:p w14:paraId="3AE8A735" w14:textId="77777777" w:rsidR="00594AAE" w:rsidRDefault="00594AAE" w:rsidP="00345D1D">
            <w:pPr>
              <w:rPr>
                <w:sz w:val="24"/>
              </w:rPr>
            </w:pPr>
            <w:r>
              <w:rPr>
                <w:sz w:val="24"/>
              </w:rPr>
              <w:t>Paula Thompson</w:t>
            </w:r>
          </w:p>
          <w:p w14:paraId="0A6378CB" w14:textId="77777777" w:rsidR="004B7EDF" w:rsidRPr="00BF5A67" w:rsidRDefault="004B7EDF" w:rsidP="00345D1D">
            <w:pPr>
              <w:rPr>
                <w:sz w:val="24"/>
              </w:rPr>
            </w:pPr>
            <w:r>
              <w:rPr>
                <w:sz w:val="24"/>
              </w:rPr>
              <w:t>Tim Young</w:t>
            </w:r>
          </w:p>
        </w:tc>
        <w:tc>
          <w:tcPr>
            <w:tcW w:w="1515" w:type="dxa"/>
            <w:shd w:val="clear" w:color="auto" w:fill="FFC000"/>
          </w:tcPr>
          <w:p w14:paraId="251DC3BD" w14:textId="77777777" w:rsidR="00594AAE" w:rsidRPr="00BF5A67" w:rsidRDefault="00594AAE" w:rsidP="00345D1D">
            <w:pPr>
              <w:rPr>
                <w:sz w:val="24"/>
              </w:rPr>
            </w:pPr>
          </w:p>
        </w:tc>
        <w:tc>
          <w:tcPr>
            <w:tcW w:w="1515" w:type="dxa"/>
          </w:tcPr>
          <w:p w14:paraId="01EAE1C9" w14:textId="77777777" w:rsidR="00594AAE" w:rsidRPr="00BF5A67" w:rsidRDefault="00594AAE" w:rsidP="00345D1D">
            <w:pPr>
              <w:rPr>
                <w:sz w:val="24"/>
              </w:rPr>
            </w:pPr>
            <w:r>
              <w:rPr>
                <w:sz w:val="24"/>
              </w:rPr>
              <w:t>Ongoing</w:t>
            </w:r>
          </w:p>
        </w:tc>
      </w:tr>
      <w:tr w:rsidR="00594AAE" w14:paraId="24A2432E" w14:textId="77777777" w:rsidTr="007D27CA">
        <w:trPr>
          <w:gridAfter w:val="1"/>
          <w:wAfter w:w="2338" w:type="dxa"/>
          <w:trHeight w:val="728"/>
        </w:trPr>
        <w:tc>
          <w:tcPr>
            <w:tcW w:w="2232" w:type="dxa"/>
            <w:vMerge/>
          </w:tcPr>
          <w:p w14:paraId="1DA9A995" w14:textId="77777777" w:rsidR="00594AAE" w:rsidRPr="00B2319A" w:rsidRDefault="00594AAE" w:rsidP="003B7AD0">
            <w:pPr>
              <w:rPr>
                <w:sz w:val="24"/>
              </w:rPr>
            </w:pPr>
          </w:p>
        </w:tc>
        <w:tc>
          <w:tcPr>
            <w:tcW w:w="2541" w:type="dxa"/>
            <w:vMerge/>
          </w:tcPr>
          <w:p w14:paraId="10DB68DD" w14:textId="77777777" w:rsidR="00594AAE" w:rsidRPr="00B2319A" w:rsidRDefault="00594AAE" w:rsidP="00345D1D">
            <w:pPr>
              <w:rPr>
                <w:sz w:val="24"/>
              </w:rPr>
            </w:pPr>
          </w:p>
        </w:tc>
        <w:tc>
          <w:tcPr>
            <w:tcW w:w="5904" w:type="dxa"/>
          </w:tcPr>
          <w:p w14:paraId="40ADFA1B" w14:textId="625D24AA" w:rsidR="00594AAE" w:rsidRDefault="00594AAE" w:rsidP="000C52C5">
            <w:pPr>
              <w:rPr>
                <w:sz w:val="24"/>
              </w:rPr>
            </w:pPr>
            <w:r>
              <w:rPr>
                <w:sz w:val="24"/>
              </w:rPr>
              <w:t xml:space="preserve">Public Health has entered discussions with </w:t>
            </w:r>
            <w:r w:rsidR="00F32FA0">
              <w:rPr>
                <w:sz w:val="24"/>
              </w:rPr>
              <w:t xml:space="preserve">Doncaster ICB to look at the feasibility of a Drug and Alcohol Care Team embedded within DRI. A business case is being put together by the ICB amalgamate the current provision </w:t>
            </w:r>
            <w:proofErr w:type="gramStart"/>
            <w:r w:rsidR="00F32FA0">
              <w:rPr>
                <w:sz w:val="24"/>
              </w:rPr>
              <w:t>and also</w:t>
            </w:r>
            <w:proofErr w:type="gramEnd"/>
            <w:r w:rsidR="00F32FA0">
              <w:rPr>
                <w:sz w:val="24"/>
              </w:rPr>
              <w:t xml:space="preserve"> seek further funding.</w:t>
            </w:r>
          </w:p>
          <w:p w14:paraId="3249EECA" w14:textId="77777777" w:rsidR="00F32FA0" w:rsidRDefault="00F32FA0" w:rsidP="000C52C5">
            <w:pPr>
              <w:rPr>
                <w:sz w:val="24"/>
              </w:rPr>
            </w:pPr>
          </w:p>
          <w:p w14:paraId="4C528E72" w14:textId="6D60B699" w:rsidR="00F32FA0" w:rsidRDefault="00F32FA0" w:rsidP="000C52C5">
            <w:pPr>
              <w:rPr>
                <w:sz w:val="24"/>
              </w:rPr>
            </w:pPr>
          </w:p>
        </w:tc>
        <w:tc>
          <w:tcPr>
            <w:tcW w:w="2185" w:type="dxa"/>
          </w:tcPr>
          <w:p w14:paraId="4F33E11B" w14:textId="77777777" w:rsidR="00594AAE" w:rsidRDefault="00F32FA0" w:rsidP="00345D1D">
            <w:pPr>
              <w:rPr>
                <w:sz w:val="24"/>
              </w:rPr>
            </w:pPr>
            <w:r>
              <w:rPr>
                <w:sz w:val="24"/>
              </w:rPr>
              <w:t>Andy Collins</w:t>
            </w:r>
          </w:p>
          <w:p w14:paraId="77A16BA5" w14:textId="77777777" w:rsidR="00F32FA0" w:rsidRDefault="00F32FA0" w:rsidP="00345D1D">
            <w:pPr>
              <w:rPr>
                <w:sz w:val="24"/>
              </w:rPr>
            </w:pPr>
            <w:r>
              <w:rPr>
                <w:sz w:val="24"/>
              </w:rPr>
              <w:t>Kayleigh Harper</w:t>
            </w:r>
          </w:p>
          <w:p w14:paraId="162F930B" w14:textId="4B43C32D" w:rsidR="00F32FA0" w:rsidRDefault="00F32FA0" w:rsidP="00345D1D">
            <w:pPr>
              <w:rPr>
                <w:sz w:val="24"/>
              </w:rPr>
            </w:pPr>
            <w:r>
              <w:rPr>
                <w:sz w:val="24"/>
              </w:rPr>
              <w:t xml:space="preserve">Emma </w:t>
            </w:r>
            <w:proofErr w:type="spellStart"/>
            <w:r>
              <w:rPr>
                <w:sz w:val="24"/>
              </w:rPr>
              <w:t>Serfozo</w:t>
            </w:r>
            <w:proofErr w:type="spellEnd"/>
          </w:p>
        </w:tc>
        <w:tc>
          <w:tcPr>
            <w:tcW w:w="1515" w:type="dxa"/>
            <w:shd w:val="clear" w:color="auto" w:fill="FFC000"/>
          </w:tcPr>
          <w:p w14:paraId="3A28C87D" w14:textId="77777777" w:rsidR="00594AAE" w:rsidRDefault="00594AAE" w:rsidP="00345D1D">
            <w:pPr>
              <w:rPr>
                <w:sz w:val="24"/>
              </w:rPr>
            </w:pPr>
          </w:p>
        </w:tc>
        <w:tc>
          <w:tcPr>
            <w:tcW w:w="1515" w:type="dxa"/>
          </w:tcPr>
          <w:p w14:paraId="49A045CA" w14:textId="74832667" w:rsidR="00594AAE" w:rsidRDefault="00594AAE" w:rsidP="00345D1D">
            <w:pPr>
              <w:rPr>
                <w:sz w:val="24"/>
              </w:rPr>
            </w:pPr>
            <w:r>
              <w:rPr>
                <w:sz w:val="24"/>
              </w:rPr>
              <w:t>March 202</w:t>
            </w:r>
            <w:r w:rsidR="00F32FA0">
              <w:rPr>
                <w:sz w:val="24"/>
              </w:rPr>
              <w:t>4</w:t>
            </w:r>
          </w:p>
        </w:tc>
      </w:tr>
      <w:tr w:rsidR="00594AAE" w14:paraId="4FA1712C" w14:textId="77777777" w:rsidTr="001B201A">
        <w:trPr>
          <w:gridAfter w:val="1"/>
          <w:wAfter w:w="2338" w:type="dxa"/>
          <w:trHeight w:val="728"/>
        </w:trPr>
        <w:tc>
          <w:tcPr>
            <w:tcW w:w="2232" w:type="dxa"/>
            <w:vMerge/>
          </w:tcPr>
          <w:p w14:paraId="7FF80BA8" w14:textId="77777777" w:rsidR="00594AAE" w:rsidRPr="00B2319A" w:rsidRDefault="00594AAE" w:rsidP="003B7AD0">
            <w:pPr>
              <w:rPr>
                <w:sz w:val="24"/>
              </w:rPr>
            </w:pPr>
          </w:p>
        </w:tc>
        <w:tc>
          <w:tcPr>
            <w:tcW w:w="2541" w:type="dxa"/>
          </w:tcPr>
          <w:p w14:paraId="69E424F7" w14:textId="77777777" w:rsidR="00594AAE" w:rsidRPr="00B2319A" w:rsidRDefault="00594AAE" w:rsidP="004B7EDF">
            <w:pPr>
              <w:rPr>
                <w:sz w:val="24"/>
              </w:rPr>
            </w:pPr>
            <w:r w:rsidRPr="00B2319A">
              <w:rPr>
                <w:sz w:val="24"/>
              </w:rPr>
              <w:t>Ensure effective response to vulnerable groups / indiv</w:t>
            </w:r>
            <w:r w:rsidR="004B7EDF">
              <w:rPr>
                <w:sz w:val="24"/>
              </w:rPr>
              <w:t xml:space="preserve">iduals </w:t>
            </w:r>
          </w:p>
        </w:tc>
        <w:tc>
          <w:tcPr>
            <w:tcW w:w="5904" w:type="dxa"/>
          </w:tcPr>
          <w:p w14:paraId="706AF829" w14:textId="77777777" w:rsidR="00594AAE" w:rsidRDefault="00594AAE" w:rsidP="00345D1D">
            <w:pPr>
              <w:rPr>
                <w:sz w:val="24"/>
              </w:rPr>
            </w:pPr>
            <w:r w:rsidRPr="00B2319A">
              <w:rPr>
                <w:sz w:val="24"/>
              </w:rPr>
              <w:t>Doncaster Public Health is a strateg</w:t>
            </w:r>
            <w:r>
              <w:rPr>
                <w:sz w:val="24"/>
              </w:rPr>
              <w:t>ic partner in the</w:t>
            </w:r>
            <w:r w:rsidRPr="00B2319A">
              <w:rPr>
                <w:sz w:val="24"/>
              </w:rPr>
              <w:t xml:space="preserve"> delivery of a multi-agency assertive outreach team for complex Lives clients.</w:t>
            </w:r>
          </w:p>
          <w:p w14:paraId="52BF3454" w14:textId="77777777" w:rsidR="004B7EDF" w:rsidRDefault="004B7EDF" w:rsidP="00345D1D">
            <w:pPr>
              <w:rPr>
                <w:sz w:val="24"/>
              </w:rPr>
            </w:pPr>
          </w:p>
          <w:p w14:paraId="0C47690A" w14:textId="77777777" w:rsidR="004B7EDF" w:rsidRDefault="004B7EDF" w:rsidP="00345D1D">
            <w:pPr>
              <w:rPr>
                <w:sz w:val="24"/>
              </w:rPr>
            </w:pPr>
            <w:proofErr w:type="spellStart"/>
            <w:r w:rsidRPr="004B7EDF">
              <w:rPr>
                <w:sz w:val="24"/>
              </w:rPr>
              <w:t>eg</w:t>
            </w:r>
            <w:proofErr w:type="spellEnd"/>
            <w:r w:rsidRPr="004B7EDF">
              <w:rPr>
                <w:sz w:val="24"/>
              </w:rPr>
              <w:t>: Complex Lives cohort, Amber Project,</w:t>
            </w:r>
            <w:r>
              <w:rPr>
                <w:sz w:val="24"/>
              </w:rPr>
              <w:t xml:space="preserve"> Street Drinkers.</w:t>
            </w:r>
          </w:p>
          <w:p w14:paraId="2A95550A" w14:textId="77777777" w:rsidR="004B7EDF" w:rsidRDefault="004B7EDF" w:rsidP="00345D1D">
            <w:pPr>
              <w:rPr>
                <w:sz w:val="24"/>
              </w:rPr>
            </w:pPr>
          </w:p>
          <w:p w14:paraId="3DEC2126" w14:textId="66652B56" w:rsidR="004B7EDF" w:rsidRDefault="004B7EDF" w:rsidP="00345D1D">
            <w:pPr>
              <w:rPr>
                <w:sz w:val="24"/>
              </w:rPr>
            </w:pPr>
            <w:r>
              <w:rPr>
                <w:sz w:val="24"/>
              </w:rPr>
              <w:t xml:space="preserve">Scoping example ‘Third Space’ in Keighley – a service run by Project 6 which aims to support vulnerable people in a safe environment to break the cycle of multiple and complex needs for street drinkers and other affected by homelessness </w:t>
            </w:r>
            <w:proofErr w:type="spellStart"/>
            <w:r>
              <w:rPr>
                <w:sz w:val="24"/>
              </w:rPr>
              <w:t>inc</w:t>
            </w:r>
            <w:proofErr w:type="spellEnd"/>
            <w:r>
              <w:rPr>
                <w:sz w:val="24"/>
              </w:rPr>
              <w:t xml:space="preserve"> harm reduction interventio</w:t>
            </w:r>
            <w:r w:rsidR="00124133">
              <w:rPr>
                <w:sz w:val="24"/>
              </w:rPr>
              <w:t>ns.  Work underway to look how we can bring a similar initiative to</w:t>
            </w:r>
            <w:r>
              <w:rPr>
                <w:sz w:val="24"/>
              </w:rPr>
              <w:t xml:space="preserve"> Doncaster.</w:t>
            </w:r>
            <w:r w:rsidR="002E0D97">
              <w:rPr>
                <w:sz w:val="24"/>
              </w:rPr>
              <w:t xml:space="preserve"> Further rough sleeper monies to support interventions and how </w:t>
            </w:r>
            <w:r w:rsidR="00CE58F3">
              <w:rPr>
                <w:sz w:val="24"/>
              </w:rPr>
              <w:t>statutory</w:t>
            </w:r>
            <w:r w:rsidR="002E0D97">
              <w:rPr>
                <w:sz w:val="24"/>
              </w:rPr>
              <w:t xml:space="preserve"> services lean into this. Wider mapping of outreach to take place</w:t>
            </w:r>
            <w:r w:rsidR="00CE58F3">
              <w:rPr>
                <w:sz w:val="24"/>
              </w:rPr>
              <w:t>.</w:t>
            </w:r>
          </w:p>
          <w:p w14:paraId="523C799A" w14:textId="7511F058" w:rsidR="00F32FA0" w:rsidRDefault="00F32FA0" w:rsidP="00345D1D">
            <w:pPr>
              <w:rPr>
                <w:sz w:val="24"/>
              </w:rPr>
            </w:pPr>
          </w:p>
          <w:p w14:paraId="4C3E5348" w14:textId="31BED621" w:rsidR="00F32FA0" w:rsidRPr="002810B6" w:rsidRDefault="00F32FA0" w:rsidP="00345D1D">
            <w:pPr>
              <w:rPr>
                <w:b/>
                <w:bCs/>
                <w:sz w:val="24"/>
              </w:rPr>
            </w:pPr>
            <w:r w:rsidRPr="002810B6">
              <w:rPr>
                <w:b/>
                <w:bCs/>
                <w:sz w:val="24"/>
              </w:rPr>
              <w:t>After extensive discussions this approach has been put on hold after concerns raised by Councillors within the proposed area.</w:t>
            </w:r>
          </w:p>
          <w:p w14:paraId="012988B5" w14:textId="316E3DA1" w:rsidR="00F32FA0" w:rsidRDefault="00F32FA0" w:rsidP="00345D1D">
            <w:pPr>
              <w:rPr>
                <w:sz w:val="24"/>
              </w:rPr>
            </w:pPr>
          </w:p>
          <w:p w14:paraId="6D3F13F7" w14:textId="5370F27A" w:rsidR="00F32FA0" w:rsidRDefault="002810B6" w:rsidP="00345D1D">
            <w:pPr>
              <w:rPr>
                <w:sz w:val="24"/>
              </w:rPr>
            </w:pPr>
            <w:r>
              <w:rPr>
                <w:sz w:val="24"/>
              </w:rPr>
              <w:t xml:space="preserve">Aspire </w:t>
            </w:r>
            <w:r w:rsidR="00F32FA0" w:rsidRPr="00F32FA0">
              <w:rPr>
                <w:sz w:val="24"/>
              </w:rPr>
              <w:t>Outreach team now fully recruited and initially focus on Amber Project and complex individuals incorporating more rapid prescribing options.</w:t>
            </w:r>
          </w:p>
          <w:p w14:paraId="26C07158" w14:textId="77777777" w:rsidR="004B7EDF" w:rsidRPr="00B2319A" w:rsidRDefault="004B7EDF" w:rsidP="00345D1D">
            <w:pPr>
              <w:rPr>
                <w:sz w:val="24"/>
              </w:rPr>
            </w:pPr>
          </w:p>
        </w:tc>
        <w:tc>
          <w:tcPr>
            <w:tcW w:w="2185" w:type="dxa"/>
          </w:tcPr>
          <w:p w14:paraId="3FC8FBD5" w14:textId="77777777" w:rsidR="00594AAE" w:rsidRDefault="00594AAE" w:rsidP="00345D1D">
            <w:pPr>
              <w:rPr>
                <w:sz w:val="24"/>
              </w:rPr>
            </w:pPr>
            <w:r w:rsidRPr="00BF5A67">
              <w:rPr>
                <w:sz w:val="24"/>
              </w:rPr>
              <w:t>Helen Conroy</w:t>
            </w:r>
          </w:p>
          <w:p w14:paraId="1C72036E" w14:textId="77777777" w:rsidR="004B7EDF" w:rsidRDefault="004B7EDF" w:rsidP="00345D1D">
            <w:pPr>
              <w:rPr>
                <w:sz w:val="24"/>
              </w:rPr>
            </w:pPr>
            <w:r>
              <w:rPr>
                <w:sz w:val="24"/>
              </w:rPr>
              <w:t>Andy Collins</w:t>
            </w:r>
          </w:p>
          <w:p w14:paraId="5CFA5FC3" w14:textId="77777777" w:rsidR="004B7EDF" w:rsidRDefault="004B7EDF" w:rsidP="00345D1D">
            <w:pPr>
              <w:rPr>
                <w:sz w:val="24"/>
              </w:rPr>
            </w:pPr>
            <w:r>
              <w:rPr>
                <w:sz w:val="24"/>
              </w:rPr>
              <w:t>Jane Mundin</w:t>
            </w:r>
          </w:p>
          <w:p w14:paraId="0C389CA7" w14:textId="77777777" w:rsidR="004B7EDF" w:rsidRDefault="004B7EDF" w:rsidP="00345D1D">
            <w:pPr>
              <w:rPr>
                <w:sz w:val="24"/>
              </w:rPr>
            </w:pPr>
            <w:r>
              <w:rPr>
                <w:sz w:val="24"/>
              </w:rPr>
              <w:t>Vicki Beere</w:t>
            </w:r>
          </w:p>
          <w:p w14:paraId="72DE59DA" w14:textId="77777777" w:rsidR="004B7EDF" w:rsidRDefault="004B7EDF" w:rsidP="00345D1D">
            <w:pPr>
              <w:rPr>
                <w:sz w:val="24"/>
              </w:rPr>
            </w:pPr>
            <w:r>
              <w:rPr>
                <w:sz w:val="24"/>
              </w:rPr>
              <w:t>Stuart Green</w:t>
            </w:r>
          </w:p>
          <w:p w14:paraId="572A0052" w14:textId="77777777" w:rsidR="004B7EDF" w:rsidRPr="00BF5A67" w:rsidRDefault="004B7EDF" w:rsidP="00345D1D">
            <w:pPr>
              <w:rPr>
                <w:sz w:val="24"/>
              </w:rPr>
            </w:pPr>
            <w:r>
              <w:rPr>
                <w:sz w:val="24"/>
              </w:rPr>
              <w:t>Jo Evans</w:t>
            </w:r>
          </w:p>
        </w:tc>
        <w:tc>
          <w:tcPr>
            <w:tcW w:w="1515" w:type="dxa"/>
            <w:shd w:val="clear" w:color="auto" w:fill="FFC000"/>
          </w:tcPr>
          <w:p w14:paraId="015B3B03" w14:textId="77777777" w:rsidR="00594AAE" w:rsidRPr="00BF5A67" w:rsidRDefault="00594AAE" w:rsidP="00345D1D">
            <w:pPr>
              <w:rPr>
                <w:sz w:val="24"/>
              </w:rPr>
            </w:pPr>
          </w:p>
        </w:tc>
        <w:tc>
          <w:tcPr>
            <w:tcW w:w="1515" w:type="dxa"/>
          </w:tcPr>
          <w:p w14:paraId="23F380D0" w14:textId="69500D5E" w:rsidR="00594AAE" w:rsidRPr="00BF5A67" w:rsidRDefault="002810B6" w:rsidP="00345D1D">
            <w:pPr>
              <w:rPr>
                <w:sz w:val="24"/>
              </w:rPr>
            </w:pPr>
            <w:r>
              <w:rPr>
                <w:sz w:val="24"/>
              </w:rPr>
              <w:t>March 2025</w:t>
            </w:r>
          </w:p>
        </w:tc>
      </w:tr>
      <w:tr w:rsidR="00870422" w14:paraId="71ACF0F5" w14:textId="77777777" w:rsidTr="00E31071">
        <w:trPr>
          <w:gridAfter w:val="1"/>
          <w:wAfter w:w="2338" w:type="dxa"/>
          <w:trHeight w:val="6738"/>
        </w:trPr>
        <w:tc>
          <w:tcPr>
            <w:tcW w:w="2232" w:type="dxa"/>
            <w:vMerge w:val="restart"/>
          </w:tcPr>
          <w:p w14:paraId="7F7F8081" w14:textId="77777777" w:rsidR="00870422" w:rsidRPr="00B2319A" w:rsidRDefault="00870422" w:rsidP="00345D1D">
            <w:pPr>
              <w:rPr>
                <w:sz w:val="24"/>
              </w:rPr>
            </w:pPr>
            <w:r w:rsidRPr="00B2319A">
              <w:rPr>
                <w:sz w:val="24"/>
              </w:rPr>
              <w:lastRenderedPageBreak/>
              <w:t>2.2 Improved housing outcomes for people in recovery (safe, suitable and supported)</w:t>
            </w:r>
          </w:p>
        </w:tc>
        <w:tc>
          <w:tcPr>
            <w:tcW w:w="2541" w:type="dxa"/>
          </w:tcPr>
          <w:p w14:paraId="5971E360" w14:textId="77777777" w:rsidR="00870422" w:rsidRPr="00B2319A" w:rsidRDefault="00870422" w:rsidP="00030F12">
            <w:pPr>
              <w:rPr>
                <w:sz w:val="24"/>
              </w:rPr>
            </w:pPr>
            <w:r w:rsidRPr="00B2319A">
              <w:rPr>
                <w:sz w:val="24"/>
              </w:rPr>
              <w:t>Identify key housing issues which are a barrier to successful treatment and</w:t>
            </w:r>
          </w:p>
          <w:p w14:paraId="012CC64D" w14:textId="77777777" w:rsidR="00870422" w:rsidRDefault="00870422" w:rsidP="00030F12">
            <w:pPr>
              <w:rPr>
                <w:sz w:val="24"/>
              </w:rPr>
            </w:pPr>
            <w:r w:rsidRPr="00B2319A">
              <w:rPr>
                <w:sz w:val="24"/>
              </w:rPr>
              <w:t>Recovery.</w:t>
            </w:r>
          </w:p>
          <w:p w14:paraId="2DC02515" w14:textId="77777777" w:rsidR="00870422" w:rsidRPr="00B2319A" w:rsidRDefault="00870422" w:rsidP="00030F12">
            <w:pPr>
              <w:rPr>
                <w:sz w:val="24"/>
              </w:rPr>
            </w:pPr>
          </w:p>
        </w:tc>
        <w:tc>
          <w:tcPr>
            <w:tcW w:w="5904" w:type="dxa"/>
          </w:tcPr>
          <w:p w14:paraId="3F5B5772" w14:textId="77777777" w:rsidR="00870422" w:rsidRDefault="00870422" w:rsidP="00870422">
            <w:pPr>
              <w:rPr>
                <w:sz w:val="24"/>
              </w:rPr>
            </w:pPr>
            <w:r>
              <w:rPr>
                <w:sz w:val="24"/>
              </w:rPr>
              <w:t xml:space="preserve">Public Health have taken over the commissioning of the </w:t>
            </w:r>
            <w:r w:rsidRPr="00B86815">
              <w:rPr>
                <w:sz w:val="24"/>
              </w:rPr>
              <w:t>substance misuse accommodation and support pathway for people with substance misuse issues</w:t>
            </w:r>
            <w:r>
              <w:rPr>
                <w:sz w:val="24"/>
              </w:rPr>
              <w:t xml:space="preserve"> within the Aspire contract</w:t>
            </w:r>
            <w:r w:rsidRPr="00B86815">
              <w:rPr>
                <w:sz w:val="24"/>
              </w:rPr>
              <w:t xml:space="preserve">. This includes a 24/7 staffed supported accommodation unit (6 bedspaces) as well as 8 units of dispersed housing, which are recovery focussed and abstinence based. In addition, the service </w:t>
            </w:r>
            <w:r>
              <w:rPr>
                <w:sz w:val="24"/>
              </w:rPr>
              <w:t>will continue to deliver</w:t>
            </w:r>
            <w:r w:rsidRPr="00B86815">
              <w:rPr>
                <w:sz w:val="24"/>
              </w:rPr>
              <w:t xml:space="preserve"> a borough-wide floating tenancy support for people either moving through the pathway into independent accommodation or for people already in accommodation but require support in order to manage and prevent relapse/homelessness. </w:t>
            </w:r>
          </w:p>
          <w:p w14:paraId="2E3673F7" w14:textId="77777777" w:rsidR="00870422" w:rsidRDefault="00870422" w:rsidP="00870422">
            <w:pPr>
              <w:rPr>
                <w:sz w:val="24"/>
              </w:rPr>
            </w:pPr>
          </w:p>
          <w:p w14:paraId="0C814DAE" w14:textId="1F640779" w:rsidR="00870422" w:rsidRDefault="00870422" w:rsidP="00345D1D">
            <w:pPr>
              <w:rPr>
                <w:sz w:val="24"/>
              </w:rPr>
            </w:pPr>
            <w:r w:rsidRPr="00B86815">
              <w:rPr>
                <w:sz w:val="24"/>
              </w:rPr>
              <w:t>Riverside Care and Support attendance at SMTG</w:t>
            </w:r>
            <w:r>
              <w:rPr>
                <w:sz w:val="24"/>
              </w:rPr>
              <w:t xml:space="preserve"> (Substance Misuse Theme Group)</w:t>
            </w:r>
            <w:r w:rsidRPr="00B86815">
              <w:rPr>
                <w:sz w:val="24"/>
              </w:rPr>
              <w:t xml:space="preserve"> - barriers to move on for people leaving supported accommodation including lack of appropriate accommodation options</w:t>
            </w:r>
            <w:r>
              <w:rPr>
                <w:sz w:val="24"/>
              </w:rPr>
              <w:t>.</w:t>
            </w:r>
          </w:p>
          <w:p w14:paraId="578DC442" w14:textId="77777777" w:rsidR="00870422" w:rsidRDefault="00870422" w:rsidP="00345D1D">
            <w:pPr>
              <w:rPr>
                <w:sz w:val="24"/>
              </w:rPr>
            </w:pPr>
          </w:p>
          <w:p w14:paraId="74AEECB8" w14:textId="06DA4B95" w:rsidR="00870422" w:rsidRDefault="002810B6" w:rsidP="00345D1D">
            <w:pPr>
              <w:rPr>
                <w:sz w:val="24"/>
              </w:rPr>
            </w:pPr>
            <w:r>
              <w:rPr>
                <w:sz w:val="24"/>
              </w:rPr>
              <w:t xml:space="preserve">Aspire now sub-contract Riverside to avoid assessment duplication and clearer pathways are in place. </w:t>
            </w:r>
          </w:p>
          <w:p w14:paraId="75BC3964" w14:textId="77777777" w:rsidR="00870422" w:rsidRPr="00B2319A" w:rsidRDefault="00870422" w:rsidP="005E12E3">
            <w:pPr>
              <w:rPr>
                <w:sz w:val="24"/>
              </w:rPr>
            </w:pPr>
          </w:p>
        </w:tc>
        <w:tc>
          <w:tcPr>
            <w:tcW w:w="2185" w:type="dxa"/>
          </w:tcPr>
          <w:p w14:paraId="50F2968E" w14:textId="77777777" w:rsidR="00870422" w:rsidRDefault="00870422" w:rsidP="00345D1D">
            <w:pPr>
              <w:rPr>
                <w:sz w:val="24"/>
              </w:rPr>
            </w:pPr>
            <w:r>
              <w:rPr>
                <w:sz w:val="24"/>
              </w:rPr>
              <w:t>Helen Conroy</w:t>
            </w:r>
          </w:p>
          <w:p w14:paraId="0586AEB7" w14:textId="77777777" w:rsidR="00870422" w:rsidRDefault="00870422" w:rsidP="00345D1D">
            <w:pPr>
              <w:rPr>
                <w:sz w:val="24"/>
              </w:rPr>
            </w:pPr>
            <w:r>
              <w:rPr>
                <w:sz w:val="24"/>
              </w:rPr>
              <w:t>Stuart Green</w:t>
            </w:r>
          </w:p>
          <w:p w14:paraId="1AE94FE4" w14:textId="77777777" w:rsidR="00870422" w:rsidRPr="00AD2ED7" w:rsidRDefault="00870422" w:rsidP="00345D1D">
            <w:pPr>
              <w:rPr>
                <w:sz w:val="24"/>
              </w:rPr>
            </w:pPr>
            <w:r>
              <w:rPr>
                <w:sz w:val="24"/>
              </w:rPr>
              <w:t>Colin West</w:t>
            </w:r>
          </w:p>
        </w:tc>
        <w:tc>
          <w:tcPr>
            <w:tcW w:w="1515" w:type="dxa"/>
            <w:shd w:val="clear" w:color="auto" w:fill="00B050"/>
          </w:tcPr>
          <w:p w14:paraId="03AA9428" w14:textId="77777777" w:rsidR="00870422" w:rsidRDefault="00870422" w:rsidP="00345D1D">
            <w:pPr>
              <w:rPr>
                <w:color w:val="00B050"/>
                <w:sz w:val="24"/>
              </w:rPr>
            </w:pPr>
          </w:p>
        </w:tc>
        <w:tc>
          <w:tcPr>
            <w:tcW w:w="1515" w:type="dxa"/>
          </w:tcPr>
          <w:p w14:paraId="42026A18" w14:textId="4E9C5203" w:rsidR="00870422" w:rsidRPr="00AD2ED7" w:rsidRDefault="00E31071" w:rsidP="00345D1D">
            <w:pPr>
              <w:rPr>
                <w:sz w:val="24"/>
              </w:rPr>
            </w:pPr>
            <w:r>
              <w:rPr>
                <w:sz w:val="24"/>
              </w:rPr>
              <w:t>Complete</w:t>
            </w:r>
          </w:p>
        </w:tc>
      </w:tr>
      <w:tr w:rsidR="00655A92" w14:paraId="6DB871CA" w14:textId="77777777" w:rsidTr="008A7155">
        <w:trPr>
          <w:gridAfter w:val="1"/>
          <w:wAfter w:w="2338" w:type="dxa"/>
          <w:trHeight w:val="645"/>
        </w:trPr>
        <w:tc>
          <w:tcPr>
            <w:tcW w:w="2232" w:type="dxa"/>
            <w:vMerge/>
          </w:tcPr>
          <w:p w14:paraId="12A4E9D5" w14:textId="77777777" w:rsidR="00655A92" w:rsidRPr="00B2319A" w:rsidRDefault="00655A92" w:rsidP="00345D1D">
            <w:pPr>
              <w:rPr>
                <w:sz w:val="24"/>
              </w:rPr>
            </w:pPr>
          </w:p>
        </w:tc>
        <w:tc>
          <w:tcPr>
            <w:tcW w:w="2541" w:type="dxa"/>
          </w:tcPr>
          <w:p w14:paraId="5BAB498C" w14:textId="77777777" w:rsidR="00655A92" w:rsidRDefault="00655A92" w:rsidP="00030F12">
            <w:pPr>
              <w:rPr>
                <w:sz w:val="24"/>
              </w:rPr>
            </w:pPr>
            <w:r w:rsidRPr="00B2319A">
              <w:rPr>
                <w:sz w:val="24"/>
              </w:rPr>
              <w:t>Ensure appropriate housing for people released from prison, to support recovery.</w:t>
            </w:r>
          </w:p>
          <w:p w14:paraId="55317067" w14:textId="77777777" w:rsidR="00B1763C" w:rsidRPr="00B2319A" w:rsidRDefault="00B1763C" w:rsidP="00030F12">
            <w:pPr>
              <w:rPr>
                <w:sz w:val="24"/>
              </w:rPr>
            </w:pPr>
          </w:p>
        </w:tc>
        <w:tc>
          <w:tcPr>
            <w:tcW w:w="5904" w:type="dxa"/>
          </w:tcPr>
          <w:p w14:paraId="64B1F283" w14:textId="77777777" w:rsidR="003E0DC1" w:rsidRPr="003E0DC1" w:rsidRDefault="003E0DC1" w:rsidP="003E0DC1">
            <w:pPr>
              <w:rPr>
                <w:sz w:val="24"/>
              </w:rPr>
            </w:pPr>
            <w:r>
              <w:rPr>
                <w:sz w:val="24"/>
              </w:rPr>
              <w:t xml:space="preserve">The </w:t>
            </w:r>
            <w:r w:rsidRPr="003E0DC1">
              <w:rPr>
                <w:sz w:val="24"/>
              </w:rPr>
              <w:t xml:space="preserve">new </w:t>
            </w:r>
            <w:r>
              <w:rPr>
                <w:sz w:val="24"/>
              </w:rPr>
              <w:t xml:space="preserve">Dynamic framework contract </w:t>
            </w:r>
            <w:r w:rsidRPr="003E0DC1">
              <w:rPr>
                <w:sz w:val="24"/>
              </w:rPr>
              <w:t xml:space="preserve">began in June 2021, Nacro are contracted to deliver accommodation support to Service users in South Yorkshire. </w:t>
            </w:r>
          </w:p>
          <w:p w14:paraId="19B1764A" w14:textId="77777777" w:rsidR="001B201A" w:rsidRDefault="003E0DC1" w:rsidP="003E0DC1">
            <w:pPr>
              <w:rPr>
                <w:sz w:val="24"/>
              </w:rPr>
            </w:pPr>
            <w:r>
              <w:rPr>
                <w:sz w:val="24"/>
              </w:rPr>
              <w:t>NACRO</w:t>
            </w:r>
            <w:r w:rsidRPr="003E0DC1">
              <w:rPr>
                <w:sz w:val="24"/>
              </w:rPr>
              <w:t xml:space="preserve"> are continuing to offer support to Service users released from custody into appropriate accommodation.</w:t>
            </w:r>
          </w:p>
          <w:p w14:paraId="4813C189" w14:textId="77777777" w:rsidR="00594AAE" w:rsidRPr="00B2319A" w:rsidRDefault="00594AAE" w:rsidP="001F3777">
            <w:pPr>
              <w:rPr>
                <w:sz w:val="24"/>
              </w:rPr>
            </w:pPr>
          </w:p>
        </w:tc>
        <w:tc>
          <w:tcPr>
            <w:tcW w:w="2185" w:type="dxa"/>
          </w:tcPr>
          <w:p w14:paraId="38F477A4" w14:textId="77777777" w:rsidR="00655A92" w:rsidRPr="00AD2ED7" w:rsidRDefault="003E0DC1" w:rsidP="00345D1D">
            <w:pPr>
              <w:rPr>
                <w:sz w:val="24"/>
              </w:rPr>
            </w:pPr>
            <w:r>
              <w:rPr>
                <w:sz w:val="24"/>
              </w:rPr>
              <w:t>Gaynor Lester</w:t>
            </w:r>
            <w:r w:rsidR="00655A92" w:rsidRPr="00AD2ED7">
              <w:rPr>
                <w:sz w:val="24"/>
              </w:rPr>
              <w:t xml:space="preserve"> (NACRO)</w:t>
            </w:r>
          </w:p>
        </w:tc>
        <w:tc>
          <w:tcPr>
            <w:tcW w:w="1515" w:type="dxa"/>
            <w:shd w:val="clear" w:color="auto" w:fill="00B050"/>
          </w:tcPr>
          <w:p w14:paraId="159EA460" w14:textId="77777777" w:rsidR="00655A92" w:rsidRDefault="00655A92" w:rsidP="00345D1D">
            <w:pPr>
              <w:rPr>
                <w:color w:val="00B050"/>
                <w:sz w:val="24"/>
              </w:rPr>
            </w:pPr>
          </w:p>
        </w:tc>
        <w:tc>
          <w:tcPr>
            <w:tcW w:w="1515" w:type="dxa"/>
          </w:tcPr>
          <w:p w14:paraId="0214A988" w14:textId="77777777" w:rsidR="00655A92" w:rsidRPr="00AD2ED7" w:rsidRDefault="006952CE" w:rsidP="00345D1D">
            <w:pPr>
              <w:rPr>
                <w:sz w:val="24"/>
              </w:rPr>
            </w:pPr>
            <w:r>
              <w:rPr>
                <w:sz w:val="24"/>
              </w:rPr>
              <w:t>Complete</w:t>
            </w:r>
          </w:p>
        </w:tc>
      </w:tr>
      <w:tr w:rsidR="00655A92" w14:paraId="19DA47FE" w14:textId="77777777" w:rsidTr="002C3702">
        <w:trPr>
          <w:gridAfter w:val="1"/>
          <w:wAfter w:w="2338" w:type="dxa"/>
          <w:trHeight w:val="645"/>
        </w:trPr>
        <w:tc>
          <w:tcPr>
            <w:tcW w:w="2232" w:type="dxa"/>
            <w:vMerge/>
          </w:tcPr>
          <w:p w14:paraId="57F232BE" w14:textId="77777777" w:rsidR="00655A92" w:rsidRPr="00B2319A" w:rsidRDefault="00655A92" w:rsidP="00345D1D">
            <w:pPr>
              <w:rPr>
                <w:sz w:val="24"/>
              </w:rPr>
            </w:pPr>
          </w:p>
        </w:tc>
        <w:tc>
          <w:tcPr>
            <w:tcW w:w="2541" w:type="dxa"/>
          </w:tcPr>
          <w:p w14:paraId="01918436" w14:textId="77777777" w:rsidR="00655A92" w:rsidRPr="00B2319A" w:rsidRDefault="00655A92" w:rsidP="00030F12">
            <w:pPr>
              <w:rPr>
                <w:sz w:val="24"/>
              </w:rPr>
            </w:pPr>
            <w:r w:rsidRPr="00B2319A">
              <w:rPr>
                <w:sz w:val="24"/>
              </w:rPr>
              <w:t>Work in partner</w:t>
            </w:r>
            <w:r>
              <w:rPr>
                <w:sz w:val="24"/>
              </w:rPr>
              <w:t>ship with the Complex Lives Alliance</w:t>
            </w:r>
            <w:r w:rsidRPr="00B2319A">
              <w:rPr>
                <w:sz w:val="24"/>
              </w:rPr>
              <w:t xml:space="preserve"> to enable </w:t>
            </w:r>
            <w:r w:rsidRPr="00B2319A">
              <w:rPr>
                <w:sz w:val="24"/>
              </w:rPr>
              <w:lastRenderedPageBreak/>
              <w:t>implementation of the Housing First Model.</w:t>
            </w:r>
          </w:p>
        </w:tc>
        <w:tc>
          <w:tcPr>
            <w:tcW w:w="5904" w:type="dxa"/>
          </w:tcPr>
          <w:p w14:paraId="4689AF48" w14:textId="77777777" w:rsidR="00655A92" w:rsidRDefault="00655A92" w:rsidP="00345D1D">
            <w:pPr>
              <w:rPr>
                <w:sz w:val="24"/>
              </w:rPr>
            </w:pPr>
            <w:r w:rsidRPr="00B2319A">
              <w:rPr>
                <w:sz w:val="24"/>
              </w:rPr>
              <w:lastRenderedPageBreak/>
              <w:t>Doncaster Public Health has a collective responsibility as part of the C</w:t>
            </w:r>
            <w:r>
              <w:rPr>
                <w:sz w:val="24"/>
              </w:rPr>
              <w:t>omplex Lives Alliance to support appropriate housing availability.</w:t>
            </w:r>
          </w:p>
          <w:p w14:paraId="2B1648AE" w14:textId="77777777" w:rsidR="00B1763C" w:rsidRPr="00B2319A" w:rsidRDefault="00B1763C" w:rsidP="00345D1D">
            <w:pPr>
              <w:rPr>
                <w:sz w:val="24"/>
              </w:rPr>
            </w:pPr>
          </w:p>
        </w:tc>
        <w:tc>
          <w:tcPr>
            <w:tcW w:w="2185" w:type="dxa"/>
          </w:tcPr>
          <w:p w14:paraId="10EF1341" w14:textId="02AB694B" w:rsidR="00655A92" w:rsidRPr="00AD2ED7" w:rsidRDefault="0075036F" w:rsidP="00345D1D">
            <w:pPr>
              <w:rPr>
                <w:sz w:val="24"/>
              </w:rPr>
            </w:pPr>
            <w:r>
              <w:rPr>
                <w:sz w:val="24"/>
              </w:rPr>
              <w:t>Nicola Milnes</w:t>
            </w:r>
          </w:p>
        </w:tc>
        <w:tc>
          <w:tcPr>
            <w:tcW w:w="1515" w:type="dxa"/>
            <w:tcBorders>
              <w:bottom w:val="single" w:sz="4" w:space="0" w:color="auto"/>
            </w:tcBorders>
            <w:shd w:val="clear" w:color="auto" w:fill="00B050"/>
          </w:tcPr>
          <w:p w14:paraId="3EC26880" w14:textId="77777777" w:rsidR="00655A92" w:rsidRDefault="00655A92" w:rsidP="00345D1D">
            <w:pPr>
              <w:rPr>
                <w:color w:val="00B050"/>
                <w:sz w:val="24"/>
              </w:rPr>
            </w:pPr>
          </w:p>
        </w:tc>
        <w:tc>
          <w:tcPr>
            <w:tcW w:w="1515" w:type="dxa"/>
            <w:tcBorders>
              <w:bottom w:val="single" w:sz="4" w:space="0" w:color="auto"/>
            </w:tcBorders>
          </w:tcPr>
          <w:p w14:paraId="432FBFB4" w14:textId="77777777" w:rsidR="00655A92" w:rsidRPr="00AD2ED7" w:rsidRDefault="006952CE" w:rsidP="00345D1D">
            <w:pPr>
              <w:rPr>
                <w:sz w:val="24"/>
              </w:rPr>
            </w:pPr>
            <w:r>
              <w:rPr>
                <w:sz w:val="24"/>
              </w:rPr>
              <w:t>Complete</w:t>
            </w:r>
          </w:p>
        </w:tc>
      </w:tr>
      <w:tr w:rsidR="00655A92" w14:paraId="5C9682F9" w14:textId="77777777" w:rsidTr="004E4B85">
        <w:trPr>
          <w:gridAfter w:val="1"/>
          <w:wAfter w:w="2338" w:type="dxa"/>
          <w:trHeight w:val="2188"/>
        </w:trPr>
        <w:tc>
          <w:tcPr>
            <w:tcW w:w="2232" w:type="dxa"/>
            <w:vMerge/>
          </w:tcPr>
          <w:p w14:paraId="66088874" w14:textId="77777777" w:rsidR="00655A92" w:rsidRPr="00B2319A" w:rsidRDefault="00655A92" w:rsidP="00345D1D">
            <w:pPr>
              <w:rPr>
                <w:sz w:val="24"/>
              </w:rPr>
            </w:pPr>
          </w:p>
        </w:tc>
        <w:tc>
          <w:tcPr>
            <w:tcW w:w="2541" w:type="dxa"/>
          </w:tcPr>
          <w:p w14:paraId="7067B848" w14:textId="77777777" w:rsidR="00655A92" w:rsidRPr="00AF5166" w:rsidRDefault="00655A92" w:rsidP="00AF5166">
            <w:pPr>
              <w:rPr>
                <w:sz w:val="24"/>
              </w:rPr>
            </w:pPr>
            <w:r w:rsidRPr="00AF5166">
              <w:rPr>
                <w:sz w:val="24"/>
              </w:rPr>
              <w:t>Ensure that service specifications/contracts promote links to employment and</w:t>
            </w:r>
          </w:p>
          <w:p w14:paraId="5615A2CF" w14:textId="77777777" w:rsidR="00655A92" w:rsidRDefault="00655A92" w:rsidP="00AF5166">
            <w:pPr>
              <w:rPr>
                <w:sz w:val="24"/>
              </w:rPr>
            </w:pPr>
            <w:r w:rsidRPr="00AF5166">
              <w:rPr>
                <w:sz w:val="24"/>
              </w:rPr>
              <w:t>training as part of the recovery pathway for people in drug and/or alcohol treatment</w:t>
            </w:r>
          </w:p>
          <w:p w14:paraId="1713B465" w14:textId="77777777" w:rsidR="00655A92" w:rsidRPr="00B2319A" w:rsidRDefault="00655A92" w:rsidP="00AF5166">
            <w:pPr>
              <w:rPr>
                <w:sz w:val="24"/>
              </w:rPr>
            </w:pPr>
          </w:p>
        </w:tc>
        <w:tc>
          <w:tcPr>
            <w:tcW w:w="5904" w:type="dxa"/>
          </w:tcPr>
          <w:p w14:paraId="17074A2B" w14:textId="77777777" w:rsidR="002C3702" w:rsidRDefault="004E4B85" w:rsidP="004E4B85">
            <w:pPr>
              <w:rPr>
                <w:sz w:val="24"/>
              </w:rPr>
            </w:pPr>
            <w:r w:rsidRPr="004E4B85">
              <w:rPr>
                <w:sz w:val="24"/>
              </w:rPr>
              <w:t xml:space="preserve">Current substance misuse specification requires linkage to ETE services.  DWP lead for ETE </w:t>
            </w:r>
            <w:r w:rsidR="0075036F">
              <w:rPr>
                <w:sz w:val="24"/>
              </w:rPr>
              <w:t>named person is needed to</w:t>
            </w:r>
            <w:r w:rsidRPr="004E4B85">
              <w:rPr>
                <w:sz w:val="24"/>
              </w:rPr>
              <w:t xml:space="preserve"> attend</w:t>
            </w:r>
            <w:r w:rsidR="0075036F">
              <w:rPr>
                <w:sz w:val="24"/>
              </w:rPr>
              <w:t xml:space="preserve"> </w:t>
            </w:r>
            <w:r w:rsidRPr="004E4B85">
              <w:rPr>
                <w:sz w:val="24"/>
              </w:rPr>
              <w:t xml:space="preserve">SMTG and Alcohol Alliance. </w:t>
            </w:r>
            <w:r w:rsidR="00CE58F3">
              <w:rPr>
                <w:sz w:val="24"/>
              </w:rPr>
              <w:t xml:space="preserve">OHID have allocated </w:t>
            </w:r>
            <w:r w:rsidR="00D01551">
              <w:rPr>
                <w:sz w:val="24"/>
              </w:rPr>
              <w:t>New IPS monies</w:t>
            </w:r>
            <w:r w:rsidR="00CE58F3">
              <w:rPr>
                <w:sz w:val="24"/>
              </w:rPr>
              <w:t xml:space="preserve"> to procure IPS provision for Doncaster substance misuse clients.</w:t>
            </w:r>
            <w:r w:rsidR="00FF599F">
              <w:rPr>
                <w:sz w:val="24"/>
              </w:rPr>
              <w:t xml:space="preserve"> </w:t>
            </w:r>
          </w:p>
          <w:p w14:paraId="78EEACEF" w14:textId="77777777" w:rsidR="00FF599F" w:rsidRDefault="00FF599F" w:rsidP="004E4B85">
            <w:pPr>
              <w:rPr>
                <w:sz w:val="24"/>
              </w:rPr>
            </w:pPr>
          </w:p>
          <w:p w14:paraId="5D25B03A" w14:textId="77777777" w:rsidR="00FF599F" w:rsidRDefault="00FF599F" w:rsidP="004E4B85">
            <w:pPr>
              <w:rPr>
                <w:sz w:val="24"/>
              </w:rPr>
            </w:pPr>
            <w:r>
              <w:rPr>
                <w:sz w:val="24"/>
              </w:rPr>
              <w:t xml:space="preserve">The IPS contract was awarded to Changing Lives they have recruited a senior employment specialist and two employment specialists and are co-locating with Aspire. </w:t>
            </w:r>
          </w:p>
          <w:p w14:paraId="6BD4D97E" w14:textId="77777777" w:rsidR="00FF599F" w:rsidRDefault="00FF599F" w:rsidP="004E4B85">
            <w:pPr>
              <w:rPr>
                <w:sz w:val="24"/>
              </w:rPr>
            </w:pPr>
          </w:p>
          <w:p w14:paraId="69FC4E52" w14:textId="09E686FA" w:rsidR="00FF599F" w:rsidRPr="00B2319A" w:rsidRDefault="00FF599F" w:rsidP="004E4B85">
            <w:pPr>
              <w:rPr>
                <w:sz w:val="24"/>
              </w:rPr>
            </w:pPr>
          </w:p>
        </w:tc>
        <w:tc>
          <w:tcPr>
            <w:tcW w:w="2185" w:type="dxa"/>
          </w:tcPr>
          <w:p w14:paraId="622D3CFB" w14:textId="2797F220" w:rsidR="00655A92" w:rsidRPr="002C3702" w:rsidRDefault="00655A92" w:rsidP="00345D1D">
            <w:pPr>
              <w:rPr>
                <w:sz w:val="24"/>
              </w:rPr>
            </w:pPr>
            <w:r w:rsidRPr="002C3702">
              <w:rPr>
                <w:sz w:val="24"/>
              </w:rPr>
              <w:t>Jane Mundin</w:t>
            </w:r>
          </w:p>
          <w:p w14:paraId="5C876D3E" w14:textId="77777777" w:rsidR="00870422" w:rsidRDefault="00870422" w:rsidP="00345D1D">
            <w:pPr>
              <w:rPr>
                <w:sz w:val="24"/>
              </w:rPr>
            </w:pPr>
            <w:r>
              <w:rPr>
                <w:sz w:val="24"/>
              </w:rPr>
              <w:t>Stuart Green</w:t>
            </w:r>
          </w:p>
          <w:p w14:paraId="701C2092" w14:textId="77777777" w:rsidR="00FF599F" w:rsidRDefault="00FF599F" w:rsidP="00345D1D">
            <w:pPr>
              <w:rPr>
                <w:sz w:val="24"/>
              </w:rPr>
            </w:pPr>
            <w:r>
              <w:rPr>
                <w:sz w:val="24"/>
              </w:rPr>
              <w:t>Val Bell</w:t>
            </w:r>
          </w:p>
          <w:p w14:paraId="3E43B0A5" w14:textId="00E519C2" w:rsidR="00FF599F" w:rsidRPr="002C3702" w:rsidRDefault="00FF599F" w:rsidP="00345D1D">
            <w:pPr>
              <w:rPr>
                <w:sz w:val="24"/>
              </w:rPr>
            </w:pPr>
            <w:r>
              <w:rPr>
                <w:sz w:val="24"/>
              </w:rPr>
              <w:t>Angela Purvis</w:t>
            </w:r>
          </w:p>
        </w:tc>
        <w:tc>
          <w:tcPr>
            <w:tcW w:w="1515" w:type="dxa"/>
            <w:tcBorders>
              <w:bottom w:val="single" w:sz="4" w:space="0" w:color="auto"/>
            </w:tcBorders>
            <w:shd w:val="clear" w:color="auto" w:fill="FFC000"/>
          </w:tcPr>
          <w:p w14:paraId="45DC9012" w14:textId="77777777" w:rsidR="00655A92" w:rsidRPr="002C3702" w:rsidRDefault="00655A92" w:rsidP="00345D1D">
            <w:pPr>
              <w:rPr>
                <w:sz w:val="24"/>
              </w:rPr>
            </w:pPr>
          </w:p>
        </w:tc>
        <w:tc>
          <w:tcPr>
            <w:tcW w:w="1515" w:type="dxa"/>
            <w:tcBorders>
              <w:bottom w:val="single" w:sz="4" w:space="0" w:color="auto"/>
            </w:tcBorders>
          </w:tcPr>
          <w:p w14:paraId="398FCC1F" w14:textId="0FD332E1" w:rsidR="00655A92" w:rsidRPr="002C3702" w:rsidRDefault="00FF599F" w:rsidP="00345D1D">
            <w:pPr>
              <w:rPr>
                <w:sz w:val="24"/>
              </w:rPr>
            </w:pPr>
            <w:r>
              <w:rPr>
                <w:sz w:val="24"/>
              </w:rPr>
              <w:t>IPS Contract ends March 2025</w:t>
            </w:r>
          </w:p>
        </w:tc>
      </w:tr>
      <w:tr w:rsidR="00655A92" w14:paraId="1449A41F" w14:textId="77777777" w:rsidTr="00870422">
        <w:trPr>
          <w:gridAfter w:val="1"/>
          <w:wAfter w:w="2338" w:type="dxa"/>
          <w:trHeight w:val="1463"/>
        </w:trPr>
        <w:tc>
          <w:tcPr>
            <w:tcW w:w="2232" w:type="dxa"/>
          </w:tcPr>
          <w:p w14:paraId="152B6FC3" w14:textId="77777777" w:rsidR="00655A92" w:rsidRPr="00B2319A" w:rsidRDefault="00655A92" w:rsidP="00345D1D">
            <w:pPr>
              <w:rPr>
                <w:sz w:val="24"/>
              </w:rPr>
            </w:pPr>
            <w:r w:rsidRPr="00B2319A">
              <w:rPr>
                <w:sz w:val="24"/>
              </w:rPr>
              <w:t>2.4 Build a visible recovery community in Doncaster, which includes effective mutual aid support</w:t>
            </w:r>
          </w:p>
          <w:p w14:paraId="3E6B557F" w14:textId="77777777" w:rsidR="00655A92" w:rsidRPr="00B2319A" w:rsidRDefault="00655A92" w:rsidP="00345D1D">
            <w:pPr>
              <w:rPr>
                <w:sz w:val="24"/>
              </w:rPr>
            </w:pPr>
          </w:p>
        </w:tc>
        <w:tc>
          <w:tcPr>
            <w:tcW w:w="2541" w:type="dxa"/>
          </w:tcPr>
          <w:p w14:paraId="36BBB1D1" w14:textId="77777777" w:rsidR="00655A92" w:rsidRDefault="00655A92" w:rsidP="00345D1D">
            <w:pPr>
              <w:rPr>
                <w:sz w:val="24"/>
              </w:rPr>
            </w:pPr>
            <w:r w:rsidRPr="00AF5166">
              <w:rPr>
                <w:sz w:val="24"/>
              </w:rPr>
              <w:t xml:space="preserve">Support and encourage recovery communities to embrace recovery based on shared experience, shared interest and shared </w:t>
            </w:r>
            <w:proofErr w:type="gramStart"/>
            <w:r w:rsidRPr="00AF5166">
              <w:rPr>
                <w:sz w:val="24"/>
              </w:rPr>
              <w:t>geography</w:t>
            </w:r>
            <w:proofErr w:type="gramEnd"/>
          </w:p>
          <w:p w14:paraId="59A1801B" w14:textId="77777777" w:rsidR="00040909" w:rsidRPr="00B2319A" w:rsidRDefault="00040909" w:rsidP="00345D1D">
            <w:pPr>
              <w:rPr>
                <w:sz w:val="24"/>
              </w:rPr>
            </w:pPr>
          </w:p>
        </w:tc>
        <w:tc>
          <w:tcPr>
            <w:tcW w:w="5904" w:type="dxa"/>
          </w:tcPr>
          <w:p w14:paraId="23BC7C34" w14:textId="77777777" w:rsidR="00655A92" w:rsidRDefault="004E4B85" w:rsidP="00345D1D">
            <w:pPr>
              <w:rPr>
                <w:sz w:val="24"/>
              </w:rPr>
            </w:pPr>
            <w:r w:rsidRPr="004E4B85">
              <w:rPr>
                <w:sz w:val="24"/>
              </w:rPr>
              <w:t xml:space="preserve">PH and </w:t>
            </w:r>
            <w:proofErr w:type="gramStart"/>
            <w:r w:rsidRPr="004E4B85">
              <w:rPr>
                <w:sz w:val="24"/>
              </w:rPr>
              <w:t>Aspire</w:t>
            </w:r>
            <w:proofErr w:type="gramEnd"/>
            <w:r w:rsidRPr="004E4B85">
              <w:rPr>
                <w:sz w:val="24"/>
              </w:rPr>
              <w:t xml:space="preserve"> actively promote the 5 ways to wellbeing ethos to enable and maintain recovery. Peer support and Mutual Aid is encou</w:t>
            </w:r>
            <w:r>
              <w:rPr>
                <w:sz w:val="24"/>
              </w:rPr>
              <w:t>raged and promoted at Aspire.  A</w:t>
            </w:r>
            <w:r w:rsidRPr="004E4B85">
              <w:rPr>
                <w:sz w:val="24"/>
              </w:rPr>
              <w:t xml:space="preserve">ll groups are currently </w:t>
            </w:r>
            <w:proofErr w:type="gramStart"/>
            <w:r w:rsidRPr="004E4B85">
              <w:rPr>
                <w:sz w:val="24"/>
              </w:rPr>
              <w:t>on line</w:t>
            </w:r>
            <w:proofErr w:type="gramEnd"/>
            <w:r w:rsidRPr="004E4B85">
              <w:rPr>
                <w:sz w:val="24"/>
              </w:rPr>
              <w:t>, apart fr</w:t>
            </w:r>
            <w:r>
              <w:rPr>
                <w:sz w:val="24"/>
              </w:rPr>
              <w:t>om closed groups in treatment u</w:t>
            </w:r>
            <w:r w:rsidRPr="004E4B85">
              <w:rPr>
                <w:sz w:val="24"/>
              </w:rPr>
              <w:t>nit.</w:t>
            </w:r>
          </w:p>
          <w:p w14:paraId="10F59C0D" w14:textId="77777777" w:rsidR="00870422" w:rsidRDefault="00870422" w:rsidP="00345D1D">
            <w:pPr>
              <w:rPr>
                <w:sz w:val="24"/>
              </w:rPr>
            </w:pPr>
          </w:p>
          <w:p w14:paraId="144DDDF3" w14:textId="34539C8F" w:rsidR="00D01551" w:rsidRDefault="00D01551" w:rsidP="00345D1D">
            <w:pPr>
              <w:rPr>
                <w:sz w:val="24"/>
              </w:rPr>
            </w:pPr>
            <w:r>
              <w:rPr>
                <w:sz w:val="24"/>
              </w:rPr>
              <w:t>New vol</w:t>
            </w:r>
            <w:r w:rsidR="00CE58F3">
              <w:rPr>
                <w:sz w:val="24"/>
              </w:rPr>
              <w:t>unteering</w:t>
            </w:r>
            <w:r>
              <w:rPr>
                <w:sz w:val="24"/>
              </w:rPr>
              <w:t xml:space="preserve"> programme and additional staffing to support peer support and mentoring in Aspire. </w:t>
            </w:r>
          </w:p>
          <w:p w14:paraId="06A9E3FB" w14:textId="3E9BD958" w:rsidR="00FF599F" w:rsidRDefault="00FF599F" w:rsidP="00345D1D">
            <w:pPr>
              <w:rPr>
                <w:sz w:val="24"/>
              </w:rPr>
            </w:pPr>
          </w:p>
          <w:p w14:paraId="7BEDD18B" w14:textId="6BD396A9" w:rsidR="00FF599F" w:rsidRDefault="00FF599F" w:rsidP="00345D1D">
            <w:pPr>
              <w:rPr>
                <w:sz w:val="24"/>
              </w:rPr>
            </w:pPr>
            <w:r>
              <w:rPr>
                <w:sz w:val="24"/>
              </w:rPr>
              <w:t>Lived Experience Recovery Organisation (LERO) work is ongoing with Project 6 including funding of part-time LERO co-ordinator. A focus on LERO and next steps is taking place in October 2023 Combatting Drug Partnership.</w:t>
            </w:r>
          </w:p>
          <w:p w14:paraId="28D134E0" w14:textId="77777777" w:rsidR="00655A92" w:rsidRDefault="00655A92" w:rsidP="00345D1D">
            <w:pPr>
              <w:rPr>
                <w:sz w:val="24"/>
              </w:rPr>
            </w:pPr>
          </w:p>
          <w:p w14:paraId="7CE64F49" w14:textId="77777777" w:rsidR="0024679D" w:rsidRDefault="0024679D" w:rsidP="00345D1D">
            <w:pPr>
              <w:rPr>
                <w:sz w:val="24"/>
              </w:rPr>
            </w:pPr>
          </w:p>
          <w:p w14:paraId="2A7CA286" w14:textId="77777777" w:rsidR="0024679D" w:rsidRDefault="0024679D" w:rsidP="00345D1D">
            <w:pPr>
              <w:rPr>
                <w:sz w:val="24"/>
              </w:rPr>
            </w:pPr>
          </w:p>
          <w:p w14:paraId="0A73C407" w14:textId="77777777" w:rsidR="0024679D" w:rsidRDefault="0024679D" w:rsidP="00345D1D">
            <w:pPr>
              <w:rPr>
                <w:sz w:val="24"/>
              </w:rPr>
            </w:pPr>
          </w:p>
          <w:p w14:paraId="1633EFC0" w14:textId="77777777" w:rsidR="0024679D" w:rsidRPr="00B2319A" w:rsidRDefault="0024679D" w:rsidP="00345D1D">
            <w:pPr>
              <w:rPr>
                <w:sz w:val="24"/>
              </w:rPr>
            </w:pPr>
          </w:p>
        </w:tc>
        <w:tc>
          <w:tcPr>
            <w:tcW w:w="2185" w:type="dxa"/>
          </w:tcPr>
          <w:p w14:paraId="61815CDC" w14:textId="77777777" w:rsidR="00655A92" w:rsidRDefault="00B1763C" w:rsidP="00345D1D">
            <w:pPr>
              <w:rPr>
                <w:sz w:val="24"/>
              </w:rPr>
            </w:pPr>
            <w:r>
              <w:rPr>
                <w:sz w:val="24"/>
              </w:rPr>
              <w:t>Stuart Green</w:t>
            </w:r>
          </w:p>
          <w:p w14:paraId="71210DAC" w14:textId="77777777" w:rsidR="00870422" w:rsidRDefault="00870422" w:rsidP="00345D1D">
            <w:pPr>
              <w:rPr>
                <w:sz w:val="24"/>
              </w:rPr>
            </w:pPr>
            <w:r>
              <w:rPr>
                <w:sz w:val="24"/>
              </w:rPr>
              <w:t>Tim Young</w:t>
            </w:r>
          </w:p>
          <w:p w14:paraId="3AD44208" w14:textId="6D4489E6" w:rsidR="00FF599F" w:rsidRPr="002C3702" w:rsidRDefault="00FF599F" w:rsidP="00345D1D">
            <w:pPr>
              <w:rPr>
                <w:sz w:val="24"/>
              </w:rPr>
            </w:pPr>
            <w:r>
              <w:rPr>
                <w:sz w:val="24"/>
              </w:rPr>
              <w:t>Vicki Beere</w:t>
            </w:r>
          </w:p>
        </w:tc>
        <w:tc>
          <w:tcPr>
            <w:tcW w:w="1515" w:type="dxa"/>
            <w:shd w:val="clear" w:color="auto" w:fill="FFC000"/>
          </w:tcPr>
          <w:p w14:paraId="7BF60C23" w14:textId="77777777" w:rsidR="00655A92" w:rsidRPr="002C3702" w:rsidRDefault="00655A92" w:rsidP="00345D1D">
            <w:pPr>
              <w:rPr>
                <w:sz w:val="24"/>
              </w:rPr>
            </w:pPr>
          </w:p>
        </w:tc>
        <w:tc>
          <w:tcPr>
            <w:tcW w:w="1515" w:type="dxa"/>
            <w:shd w:val="clear" w:color="auto" w:fill="auto"/>
          </w:tcPr>
          <w:p w14:paraId="293C95C0" w14:textId="77777777" w:rsidR="00655A92" w:rsidRPr="002C3702" w:rsidRDefault="00D23B05" w:rsidP="00345D1D">
            <w:pPr>
              <w:rPr>
                <w:sz w:val="24"/>
              </w:rPr>
            </w:pPr>
            <w:r>
              <w:rPr>
                <w:sz w:val="24"/>
              </w:rPr>
              <w:t>On-going</w:t>
            </w:r>
          </w:p>
        </w:tc>
      </w:tr>
      <w:tr w:rsidR="00655A92" w14:paraId="14E8D45A" w14:textId="77777777" w:rsidTr="00655A92">
        <w:trPr>
          <w:trHeight w:val="600"/>
        </w:trPr>
        <w:tc>
          <w:tcPr>
            <w:tcW w:w="14377" w:type="dxa"/>
            <w:gridSpan w:val="5"/>
          </w:tcPr>
          <w:p w14:paraId="6829E3AB" w14:textId="77777777" w:rsidR="00655A92" w:rsidRPr="00B2319A" w:rsidRDefault="00655A92" w:rsidP="00345D1D">
            <w:pPr>
              <w:rPr>
                <w:b/>
                <w:sz w:val="24"/>
              </w:rPr>
            </w:pPr>
            <w:r w:rsidRPr="00B2319A">
              <w:rPr>
                <w:b/>
                <w:sz w:val="24"/>
              </w:rPr>
              <w:lastRenderedPageBreak/>
              <w:t>Objective 3: Fewer, children, young people and families are affected by Drug and/or Alcohol misuse</w:t>
            </w:r>
          </w:p>
        </w:tc>
        <w:tc>
          <w:tcPr>
            <w:tcW w:w="1515" w:type="dxa"/>
          </w:tcPr>
          <w:p w14:paraId="2A100FFB" w14:textId="77777777" w:rsidR="00655A92" w:rsidRPr="00375F7F" w:rsidRDefault="00655A92" w:rsidP="00345D1D">
            <w:pPr>
              <w:rPr>
                <w:sz w:val="24"/>
              </w:rPr>
            </w:pPr>
          </w:p>
        </w:tc>
        <w:tc>
          <w:tcPr>
            <w:tcW w:w="2338" w:type="dxa"/>
          </w:tcPr>
          <w:p w14:paraId="4541E980" w14:textId="77777777" w:rsidR="00655A92" w:rsidRPr="00375F7F" w:rsidRDefault="00655A92" w:rsidP="00345D1D">
            <w:pPr>
              <w:rPr>
                <w:sz w:val="24"/>
              </w:rPr>
            </w:pPr>
            <w:r w:rsidRPr="00375F7F">
              <w:rPr>
                <w:sz w:val="24"/>
              </w:rPr>
              <w:t>.</w:t>
            </w:r>
          </w:p>
          <w:p w14:paraId="0CA79AC3" w14:textId="77777777" w:rsidR="00655A92" w:rsidRDefault="00655A92"/>
        </w:tc>
      </w:tr>
      <w:tr w:rsidR="00655A92" w:rsidRPr="0063410A" w14:paraId="6C9045ED" w14:textId="77777777" w:rsidTr="00655A92">
        <w:trPr>
          <w:gridAfter w:val="1"/>
          <w:wAfter w:w="2338" w:type="dxa"/>
        </w:trPr>
        <w:tc>
          <w:tcPr>
            <w:tcW w:w="2232" w:type="dxa"/>
          </w:tcPr>
          <w:p w14:paraId="43274C4C" w14:textId="77777777" w:rsidR="00655A92" w:rsidRPr="0063410A" w:rsidRDefault="00655A92" w:rsidP="00655A92">
            <w:pPr>
              <w:rPr>
                <w:b/>
                <w:sz w:val="24"/>
              </w:rPr>
            </w:pPr>
            <w:r w:rsidRPr="0063410A">
              <w:rPr>
                <w:b/>
                <w:sz w:val="24"/>
              </w:rPr>
              <w:t>Priority</w:t>
            </w:r>
          </w:p>
        </w:tc>
        <w:tc>
          <w:tcPr>
            <w:tcW w:w="2541" w:type="dxa"/>
          </w:tcPr>
          <w:p w14:paraId="55A6E403" w14:textId="77777777" w:rsidR="00655A92" w:rsidRPr="0063410A" w:rsidRDefault="00655A92" w:rsidP="00655A92">
            <w:pPr>
              <w:rPr>
                <w:b/>
                <w:sz w:val="24"/>
              </w:rPr>
            </w:pPr>
            <w:r w:rsidRPr="0063410A">
              <w:rPr>
                <w:b/>
                <w:sz w:val="24"/>
              </w:rPr>
              <w:t>Action</w:t>
            </w:r>
          </w:p>
        </w:tc>
        <w:tc>
          <w:tcPr>
            <w:tcW w:w="5904" w:type="dxa"/>
          </w:tcPr>
          <w:p w14:paraId="7E863036" w14:textId="77777777" w:rsidR="00655A92" w:rsidRPr="0063410A" w:rsidRDefault="00655A92" w:rsidP="00655A92">
            <w:pPr>
              <w:rPr>
                <w:b/>
                <w:sz w:val="24"/>
              </w:rPr>
            </w:pPr>
            <w:r w:rsidRPr="0063410A">
              <w:rPr>
                <w:b/>
                <w:sz w:val="24"/>
              </w:rPr>
              <w:t>Progress</w:t>
            </w:r>
          </w:p>
        </w:tc>
        <w:tc>
          <w:tcPr>
            <w:tcW w:w="2185" w:type="dxa"/>
          </w:tcPr>
          <w:p w14:paraId="7CF481BF" w14:textId="77777777" w:rsidR="00655A92" w:rsidRPr="0063410A" w:rsidRDefault="00655A92" w:rsidP="00655A92">
            <w:pPr>
              <w:rPr>
                <w:b/>
                <w:sz w:val="24"/>
              </w:rPr>
            </w:pPr>
            <w:r w:rsidRPr="0063410A">
              <w:rPr>
                <w:b/>
                <w:sz w:val="24"/>
              </w:rPr>
              <w:t>Owner</w:t>
            </w:r>
          </w:p>
        </w:tc>
        <w:tc>
          <w:tcPr>
            <w:tcW w:w="1515" w:type="dxa"/>
          </w:tcPr>
          <w:p w14:paraId="4B227F96" w14:textId="77777777" w:rsidR="00655A92" w:rsidRPr="0063410A" w:rsidRDefault="00655A92" w:rsidP="00655A92">
            <w:pPr>
              <w:rPr>
                <w:b/>
                <w:sz w:val="24"/>
              </w:rPr>
            </w:pPr>
            <w:r w:rsidRPr="0063410A">
              <w:rPr>
                <w:b/>
                <w:sz w:val="24"/>
              </w:rPr>
              <w:t>RAG</w:t>
            </w:r>
          </w:p>
        </w:tc>
        <w:tc>
          <w:tcPr>
            <w:tcW w:w="1515" w:type="dxa"/>
          </w:tcPr>
          <w:p w14:paraId="0585796F" w14:textId="77777777" w:rsidR="00655A92" w:rsidRPr="0063410A" w:rsidRDefault="00040909" w:rsidP="00655A92">
            <w:pPr>
              <w:rPr>
                <w:b/>
                <w:sz w:val="24"/>
              </w:rPr>
            </w:pPr>
            <w:r>
              <w:rPr>
                <w:b/>
                <w:sz w:val="24"/>
              </w:rPr>
              <w:t>By When</w:t>
            </w:r>
          </w:p>
        </w:tc>
      </w:tr>
      <w:tr w:rsidR="00655A92" w14:paraId="5C10718D" w14:textId="77777777" w:rsidTr="00040909">
        <w:trPr>
          <w:gridAfter w:val="1"/>
          <w:wAfter w:w="2338" w:type="dxa"/>
        </w:trPr>
        <w:tc>
          <w:tcPr>
            <w:tcW w:w="2232" w:type="dxa"/>
          </w:tcPr>
          <w:p w14:paraId="75D7948C" w14:textId="77777777" w:rsidR="00655A92" w:rsidRPr="00B2319A" w:rsidRDefault="00655A92" w:rsidP="00345D1D">
            <w:pPr>
              <w:rPr>
                <w:sz w:val="24"/>
              </w:rPr>
            </w:pPr>
            <w:r>
              <w:rPr>
                <w:sz w:val="24"/>
              </w:rPr>
              <w:t xml:space="preserve">3.1. Ensure </w:t>
            </w:r>
            <w:r w:rsidRPr="00495F88">
              <w:rPr>
                <w:sz w:val="24"/>
              </w:rPr>
              <w:t>alcohol and drug educ</w:t>
            </w:r>
            <w:r>
              <w:rPr>
                <w:sz w:val="24"/>
              </w:rPr>
              <w:t>ation and prevention for school age children</w:t>
            </w:r>
          </w:p>
        </w:tc>
        <w:tc>
          <w:tcPr>
            <w:tcW w:w="2541" w:type="dxa"/>
          </w:tcPr>
          <w:p w14:paraId="6A6ABE03" w14:textId="77777777" w:rsidR="00655A92" w:rsidRPr="00B2319A" w:rsidRDefault="00655A92" w:rsidP="002E6771">
            <w:pPr>
              <w:rPr>
                <w:sz w:val="24"/>
              </w:rPr>
            </w:pPr>
            <w:r w:rsidRPr="00B2319A">
              <w:rPr>
                <w:sz w:val="24"/>
              </w:rPr>
              <w:t xml:space="preserve">Develop/deliver a range of training and education programmes to children, young people, </w:t>
            </w:r>
            <w:r>
              <w:rPr>
                <w:sz w:val="24"/>
              </w:rPr>
              <w:t>parents and professional groups.</w:t>
            </w:r>
          </w:p>
        </w:tc>
        <w:tc>
          <w:tcPr>
            <w:tcW w:w="5904" w:type="dxa"/>
          </w:tcPr>
          <w:p w14:paraId="1C085C5F" w14:textId="77777777" w:rsidR="00661B31" w:rsidRDefault="00655A92" w:rsidP="00345D1D">
            <w:pPr>
              <w:rPr>
                <w:sz w:val="24"/>
              </w:rPr>
            </w:pPr>
            <w:r w:rsidRPr="00652427">
              <w:rPr>
                <w:sz w:val="24"/>
              </w:rPr>
              <w:t xml:space="preserve">Project 3/Public </w:t>
            </w:r>
            <w:r w:rsidR="00661B31">
              <w:rPr>
                <w:sz w:val="24"/>
              </w:rPr>
              <w:t>Health organise</w:t>
            </w:r>
            <w:r w:rsidR="00652427" w:rsidRPr="00652427">
              <w:rPr>
                <w:sz w:val="24"/>
              </w:rPr>
              <w:t xml:space="preserve"> and facilitate</w:t>
            </w:r>
            <w:r w:rsidRPr="00652427">
              <w:rPr>
                <w:sz w:val="24"/>
              </w:rPr>
              <w:t xml:space="preserve"> an annual training programme around risk taking behaviours (inclusive of drug, tobacco and alcohol use) / Hidden Harm training re: impact of parent carer use / PH </w:t>
            </w:r>
            <w:proofErr w:type="gramStart"/>
            <w:r w:rsidRPr="00652427">
              <w:rPr>
                <w:sz w:val="24"/>
              </w:rPr>
              <w:t>promote</w:t>
            </w:r>
            <w:proofErr w:type="gramEnd"/>
            <w:r w:rsidRPr="00652427">
              <w:rPr>
                <w:sz w:val="24"/>
              </w:rPr>
              <w:t xml:space="preserve"> and advertise all Mentor </w:t>
            </w:r>
            <w:proofErr w:type="spellStart"/>
            <w:r w:rsidRPr="00652427">
              <w:rPr>
                <w:sz w:val="24"/>
              </w:rPr>
              <w:t>Adepis</w:t>
            </w:r>
            <w:proofErr w:type="spellEnd"/>
            <w:r w:rsidRPr="00652427">
              <w:rPr>
                <w:sz w:val="24"/>
              </w:rPr>
              <w:t xml:space="preserve"> webinar/seminar /training to schools.</w:t>
            </w:r>
            <w:r w:rsidR="00661B31">
              <w:rPr>
                <w:sz w:val="24"/>
              </w:rPr>
              <w:t xml:space="preserve"> </w:t>
            </w:r>
          </w:p>
          <w:p w14:paraId="07CC75D7" w14:textId="77777777" w:rsidR="00661B31" w:rsidRPr="00B2319A" w:rsidRDefault="00661B31" w:rsidP="00345D1D">
            <w:pPr>
              <w:rPr>
                <w:sz w:val="24"/>
              </w:rPr>
            </w:pPr>
          </w:p>
        </w:tc>
        <w:tc>
          <w:tcPr>
            <w:tcW w:w="2185" w:type="dxa"/>
          </w:tcPr>
          <w:p w14:paraId="49D17DF7" w14:textId="77777777" w:rsidR="00655A92" w:rsidRPr="002C3702" w:rsidRDefault="00310241" w:rsidP="00345D1D">
            <w:pPr>
              <w:rPr>
                <w:sz w:val="24"/>
              </w:rPr>
            </w:pPr>
            <w:r>
              <w:rPr>
                <w:sz w:val="24"/>
              </w:rPr>
              <w:t>Saima</w:t>
            </w:r>
            <w:r w:rsidR="008B0A90">
              <w:rPr>
                <w:sz w:val="24"/>
              </w:rPr>
              <w:t xml:space="preserve"> Nazir</w:t>
            </w:r>
          </w:p>
        </w:tc>
        <w:tc>
          <w:tcPr>
            <w:tcW w:w="1515" w:type="dxa"/>
            <w:tcBorders>
              <w:bottom w:val="single" w:sz="4" w:space="0" w:color="auto"/>
            </w:tcBorders>
            <w:shd w:val="clear" w:color="auto" w:fill="00B050"/>
          </w:tcPr>
          <w:p w14:paraId="04DA43CD" w14:textId="77777777" w:rsidR="00655A92" w:rsidRPr="002C3702" w:rsidRDefault="00655A92" w:rsidP="00345D1D">
            <w:pPr>
              <w:rPr>
                <w:sz w:val="24"/>
              </w:rPr>
            </w:pPr>
          </w:p>
        </w:tc>
        <w:tc>
          <w:tcPr>
            <w:tcW w:w="1515" w:type="dxa"/>
          </w:tcPr>
          <w:p w14:paraId="4467C57F" w14:textId="77777777" w:rsidR="00655A92" w:rsidRPr="002C3702" w:rsidRDefault="006952CE" w:rsidP="00345D1D">
            <w:pPr>
              <w:rPr>
                <w:sz w:val="24"/>
              </w:rPr>
            </w:pPr>
            <w:r>
              <w:rPr>
                <w:sz w:val="24"/>
              </w:rPr>
              <w:t>Complete</w:t>
            </w:r>
          </w:p>
        </w:tc>
      </w:tr>
      <w:tr w:rsidR="007A3C62" w:rsidRPr="00D30FD9" w14:paraId="644B3FD8" w14:textId="77777777" w:rsidTr="0012554C">
        <w:trPr>
          <w:gridAfter w:val="1"/>
          <w:wAfter w:w="2338" w:type="dxa"/>
          <w:trHeight w:val="1463"/>
        </w:trPr>
        <w:tc>
          <w:tcPr>
            <w:tcW w:w="2232" w:type="dxa"/>
            <w:vMerge w:val="restart"/>
          </w:tcPr>
          <w:p w14:paraId="7DE114F2" w14:textId="77777777" w:rsidR="007A3C62" w:rsidRPr="00B2319A" w:rsidRDefault="007A3C62" w:rsidP="00D22763">
            <w:pPr>
              <w:rPr>
                <w:sz w:val="24"/>
              </w:rPr>
            </w:pPr>
            <w:r w:rsidRPr="00B2319A">
              <w:rPr>
                <w:sz w:val="24"/>
              </w:rPr>
              <w:t xml:space="preserve">3.2 </w:t>
            </w:r>
            <w:r>
              <w:rPr>
                <w:sz w:val="24"/>
              </w:rPr>
              <w:t>Ensure there is a co-ordinated response by local services / partners, to the needs of children effected by parental substance misuse</w:t>
            </w:r>
          </w:p>
        </w:tc>
        <w:tc>
          <w:tcPr>
            <w:tcW w:w="2541" w:type="dxa"/>
            <w:vMerge w:val="restart"/>
          </w:tcPr>
          <w:p w14:paraId="3EED893E" w14:textId="77777777" w:rsidR="007A3C62" w:rsidRDefault="007A3C62" w:rsidP="002E6771">
            <w:pPr>
              <w:rPr>
                <w:sz w:val="24"/>
              </w:rPr>
            </w:pPr>
            <w:r>
              <w:rPr>
                <w:sz w:val="24"/>
              </w:rPr>
              <w:t>Reduce</w:t>
            </w:r>
            <w:r w:rsidRPr="00D22763">
              <w:rPr>
                <w:sz w:val="24"/>
              </w:rPr>
              <w:t xml:space="preserve"> the impact o</w:t>
            </w:r>
            <w:r>
              <w:rPr>
                <w:sz w:val="24"/>
              </w:rPr>
              <w:t>f parental drug and alcohol use on families</w:t>
            </w:r>
          </w:p>
          <w:p w14:paraId="39B6D6C8" w14:textId="77777777" w:rsidR="007A3C62" w:rsidRDefault="007A3C62" w:rsidP="002E6771">
            <w:pPr>
              <w:rPr>
                <w:sz w:val="24"/>
              </w:rPr>
            </w:pPr>
          </w:p>
          <w:p w14:paraId="365A8688" w14:textId="77777777" w:rsidR="007A3C62" w:rsidRPr="00B2319A" w:rsidRDefault="007A3C62" w:rsidP="002E6771">
            <w:pPr>
              <w:rPr>
                <w:sz w:val="24"/>
              </w:rPr>
            </w:pPr>
            <w:r w:rsidRPr="00257291">
              <w:rPr>
                <w:color w:val="FF0000"/>
                <w:sz w:val="24"/>
              </w:rPr>
              <w:t>.</w:t>
            </w:r>
          </w:p>
        </w:tc>
        <w:tc>
          <w:tcPr>
            <w:tcW w:w="5904" w:type="dxa"/>
          </w:tcPr>
          <w:p w14:paraId="49E7DB02" w14:textId="77777777" w:rsidR="007A3C62" w:rsidRDefault="007A3C62" w:rsidP="00955617">
            <w:pPr>
              <w:rPr>
                <w:sz w:val="24"/>
              </w:rPr>
            </w:pPr>
            <w:r>
              <w:rPr>
                <w:sz w:val="24"/>
              </w:rPr>
              <w:t>Public Health commissioned Huddersfield University to undertake a reflective review of how Doncaster services respond to the needs of children affected by parental alcohol misuse. A report with 10 key recommendations of change has been finalised and agreed by Rupert Suckling and Rebecca Wilshire acting Chief Executive of Doncaster Childrens Trust. Rebecca Wilshire has agreed to Champion the report and recommendations to strategic boards and meetings.</w:t>
            </w:r>
          </w:p>
          <w:p w14:paraId="5EC9C021" w14:textId="77777777" w:rsidR="007A3C62" w:rsidRPr="00B2319A" w:rsidRDefault="007A3C62" w:rsidP="00955617">
            <w:pPr>
              <w:rPr>
                <w:sz w:val="24"/>
              </w:rPr>
            </w:pPr>
          </w:p>
        </w:tc>
        <w:tc>
          <w:tcPr>
            <w:tcW w:w="2185" w:type="dxa"/>
          </w:tcPr>
          <w:p w14:paraId="7CDC9B1C" w14:textId="77777777" w:rsidR="007A3C62" w:rsidRPr="002C3702" w:rsidRDefault="007A3C62" w:rsidP="002D0BA8">
            <w:pPr>
              <w:rPr>
                <w:sz w:val="24"/>
              </w:rPr>
            </w:pPr>
            <w:r w:rsidRPr="002C3702">
              <w:rPr>
                <w:sz w:val="24"/>
              </w:rPr>
              <w:t xml:space="preserve">Jane Mundin / Andy </w:t>
            </w:r>
            <w:r>
              <w:rPr>
                <w:sz w:val="24"/>
              </w:rPr>
              <w:t>Collins</w:t>
            </w:r>
            <w:r w:rsidRPr="002C3702">
              <w:rPr>
                <w:sz w:val="24"/>
              </w:rPr>
              <w:t xml:space="preserve"> </w:t>
            </w:r>
            <w:r>
              <w:rPr>
                <w:sz w:val="24"/>
              </w:rPr>
              <w:t>/ Saima Nazir</w:t>
            </w:r>
          </w:p>
        </w:tc>
        <w:tc>
          <w:tcPr>
            <w:tcW w:w="1515" w:type="dxa"/>
            <w:shd w:val="clear" w:color="auto" w:fill="00B050"/>
          </w:tcPr>
          <w:p w14:paraId="36377B4E" w14:textId="77777777" w:rsidR="007A3C62" w:rsidRPr="002C3702" w:rsidRDefault="007A3C62" w:rsidP="00345D1D">
            <w:pPr>
              <w:rPr>
                <w:sz w:val="24"/>
              </w:rPr>
            </w:pPr>
          </w:p>
        </w:tc>
        <w:tc>
          <w:tcPr>
            <w:tcW w:w="1515" w:type="dxa"/>
          </w:tcPr>
          <w:p w14:paraId="09823C2D" w14:textId="77777777" w:rsidR="007A3C62" w:rsidRPr="002C3702" w:rsidRDefault="007A3C62" w:rsidP="00345D1D">
            <w:pPr>
              <w:rPr>
                <w:sz w:val="24"/>
              </w:rPr>
            </w:pPr>
            <w:r>
              <w:rPr>
                <w:sz w:val="24"/>
              </w:rPr>
              <w:t>April 2022</w:t>
            </w:r>
          </w:p>
        </w:tc>
      </w:tr>
      <w:tr w:rsidR="007A3C62" w:rsidRPr="00D30FD9" w14:paraId="0F3218EB" w14:textId="77777777" w:rsidTr="004B58AF">
        <w:trPr>
          <w:gridAfter w:val="1"/>
          <w:wAfter w:w="2338" w:type="dxa"/>
          <w:trHeight w:val="728"/>
        </w:trPr>
        <w:tc>
          <w:tcPr>
            <w:tcW w:w="2232" w:type="dxa"/>
            <w:vMerge/>
          </w:tcPr>
          <w:p w14:paraId="35DD35D5" w14:textId="77777777" w:rsidR="007A3C62" w:rsidRPr="00B2319A" w:rsidRDefault="007A3C62" w:rsidP="00D22763">
            <w:pPr>
              <w:rPr>
                <w:sz w:val="24"/>
              </w:rPr>
            </w:pPr>
          </w:p>
        </w:tc>
        <w:tc>
          <w:tcPr>
            <w:tcW w:w="2541" w:type="dxa"/>
            <w:vMerge/>
          </w:tcPr>
          <w:p w14:paraId="02670998" w14:textId="77777777" w:rsidR="007A3C62" w:rsidRDefault="007A3C62" w:rsidP="002E6771">
            <w:pPr>
              <w:rPr>
                <w:sz w:val="24"/>
              </w:rPr>
            </w:pPr>
          </w:p>
        </w:tc>
        <w:tc>
          <w:tcPr>
            <w:tcW w:w="5904" w:type="dxa"/>
          </w:tcPr>
          <w:p w14:paraId="45E7BE32" w14:textId="77777777" w:rsidR="007A3C62" w:rsidRDefault="007A3C62" w:rsidP="00955617">
            <w:pPr>
              <w:rPr>
                <w:sz w:val="24"/>
              </w:rPr>
            </w:pPr>
            <w:r>
              <w:rPr>
                <w:sz w:val="24"/>
              </w:rPr>
              <w:t>A Parental Alcohol Misuse working group with Action Plan has been set up with key professionals in attendance.</w:t>
            </w:r>
            <w:r w:rsidR="00BD2BD8">
              <w:rPr>
                <w:sz w:val="24"/>
              </w:rPr>
              <w:t xml:space="preserve">  This group will work to achieve the recommendations from an operational level.</w:t>
            </w:r>
          </w:p>
          <w:p w14:paraId="667863EC" w14:textId="77777777" w:rsidR="00BD2BD8" w:rsidRDefault="00BD2BD8" w:rsidP="00955617">
            <w:pPr>
              <w:rPr>
                <w:sz w:val="24"/>
              </w:rPr>
            </w:pPr>
          </w:p>
        </w:tc>
        <w:tc>
          <w:tcPr>
            <w:tcW w:w="2185" w:type="dxa"/>
          </w:tcPr>
          <w:p w14:paraId="339E4AD3" w14:textId="77777777" w:rsidR="007A3C62" w:rsidRPr="002C3702" w:rsidRDefault="007A3C62" w:rsidP="002D0BA8">
            <w:pPr>
              <w:rPr>
                <w:sz w:val="24"/>
              </w:rPr>
            </w:pPr>
            <w:r>
              <w:rPr>
                <w:sz w:val="24"/>
              </w:rPr>
              <w:t>Andy Collins/Jane Mundin/Angie Bishop</w:t>
            </w:r>
          </w:p>
        </w:tc>
        <w:tc>
          <w:tcPr>
            <w:tcW w:w="1515" w:type="dxa"/>
            <w:shd w:val="clear" w:color="auto" w:fill="00B050"/>
          </w:tcPr>
          <w:p w14:paraId="5AA93E51" w14:textId="77777777" w:rsidR="007A3C62" w:rsidRPr="002C3702" w:rsidRDefault="007A3C62" w:rsidP="00345D1D">
            <w:pPr>
              <w:rPr>
                <w:sz w:val="24"/>
              </w:rPr>
            </w:pPr>
          </w:p>
        </w:tc>
        <w:tc>
          <w:tcPr>
            <w:tcW w:w="1515" w:type="dxa"/>
          </w:tcPr>
          <w:p w14:paraId="29C89613" w14:textId="77777777" w:rsidR="007A3C62" w:rsidRDefault="006952CE" w:rsidP="00345D1D">
            <w:pPr>
              <w:rPr>
                <w:sz w:val="24"/>
              </w:rPr>
            </w:pPr>
            <w:r>
              <w:rPr>
                <w:sz w:val="24"/>
              </w:rPr>
              <w:t>Complete</w:t>
            </w:r>
          </w:p>
        </w:tc>
      </w:tr>
      <w:tr w:rsidR="007A3C62" w:rsidRPr="00D30FD9" w14:paraId="25A00172" w14:textId="77777777" w:rsidTr="007A3C62">
        <w:trPr>
          <w:gridAfter w:val="1"/>
          <w:wAfter w:w="2338" w:type="dxa"/>
          <w:trHeight w:val="727"/>
        </w:trPr>
        <w:tc>
          <w:tcPr>
            <w:tcW w:w="2232" w:type="dxa"/>
            <w:vMerge/>
          </w:tcPr>
          <w:p w14:paraId="0FF2A3D3" w14:textId="77777777" w:rsidR="007A3C62" w:rsidRPr="00B2319A" w:rsidRDefault="007A3C62" w:rsidP="00D22763">
            <w:pPr>
              <w:rPr>
                <w:sz w:val="24"/>
              </w:rPr>
            </w:pPr>
          </w:p>
        </w:tc>
        <w:tc>
          <w:tcPr>
            <w:tcW w:w="2541" w:type="dxa"/>
            <w:vMerge/>
          </w:tcPr>
          <w:p w14:paraId="6A838ED2" w14:textId="77777777" w:rsidR="007A3C62" w:rsidRDefault="007A3C62" w:rsidP="002E6771">
            <w:pPr>
              <w:rPr>
                <w:sz w:val="24"/>
              </w:rPr>
            </w:pPr>
          </w:p>
        </w:tc>
        <w:tc>
          <w:tcPr>
            <w:tcW w:w="5904" w:type="dxa"/>
          </w:tcPr>
          <w:p w14:paraId="540AFED5" w14:textId="77777777" w:rsidR="007A3C62" w:rsidRDefault="007A3C62" w:rsidP="00955617">
            <w:pPr>
              <w:rPr>
                <w:sz w:val="24"/>
              </w:rPr>
            </w:pPr>
            <w:r>
              <w:rPr>
                <w:sz w:val="24"/>
              </w:rPr>
              <w:t xml:space="preserve">Public Health has commissioned a parental support element to the core Aspire service. The Parental </w:t>
            </w:r>
            <w:proofErr w:type="gramStart"/>
            <w:r>
              <w:rPr>
                <w:sz w:val="24"/>
              </w:rPr>
              <w:t>team work</w:t>
            </w:r>
            <w:proofErr w:type="gramEnd"/>
            <w:r>
              <w:rPr>
                <w:sz w:val="24"/>
              </w:rPr>
              <w:t xml:space="preserve"> with parents who are aware that alcohol use is impacting on the family. Public Health are monitoring the effectiveness of the new service</w:t>
            </w:r>
          </w:p>
        </w:tc>
        <w:tc>
          <w:tcPr>
            <w:tcW w:w="2185" w:type="dxa"/>
          </w:tcPr>
          <w:p w14:paraId="44DF0479" w14:textId="77777777" w:rsidR="007A3C62" w:rsidRDefault="007A3C62" w:rsidP="002D0BA8">
            <w:pPr>
              <w:rPr>
                <w:sz w:val="24"/>
              </w:rPr>
            </w:pPr>
            <w:r>
              <w:rPr>
                <w:sz w:val="24"/>
              </w:rPr>
              <w:t>Andy Collins/Maggie Whalley (Aspire)</w:t>
            </w:r>
          </w:p>
        </w:tc>
        <w:tc>
          <w:tcPr>
            <w:tcW w:w="1515" w:type="dxa"/>
            <w:tcBorders>
              <w:bottom w:val="single" w:sz="4" w:space="0" w:color="auto"/>
            </w:tcBorders>
            <w:shd w:val="clear" w:color="auto" w:fill="00B050"/>
          </w:tcPr>
          <w:p w14:paraId="3ABB80A8" w14:textId="77777777" w:rsidR="007A3C62" w:rsidRPr="002C3702" w:rsidRDefault="007A3C62" w:rsidP="00345D1D">
            <w:pPr>
              <w:rPr>
                <w:sz w:val="24"/>
              </w:rPr>
            </w:pPr>
          </w:p>
        </w:tc>
        <w:tc>
          <w:tcPr>
            <w:tcW w:w="1515" w:type="dxa"/>
          </w:tcPr>
          <w:p w14:paraId="464379AF" w14:textId="77777777" w:rsidR="007A3C62" w:rsidRDefault="006952CE" w:rsidP="00345D1D">
            <w:pPr>
              <w:rPr>
                <w:sz w:val="24"/>
              </w:rPr>
            </w:pPr>
            <w:r>
              <w:rPr>
                <w:sz w:val="24"/>
              </w:rPr>
              <w:t>Complete</w:t>
            </w:r>
          </w:p>
        </w:tc>
      </w:tr>
      <w:tr w:rsidR="00655A92" w14:paraId="35F3E0EC" w14:textId="77777777" w:rsidTr="00FB338D">
        <w:trPr>
          <w:gridAfter w:val="1"/>
          <w:wAfter w:w="2338" w:type="dxa"/>
          <w:trHeight w:val="3123"/>
        </w:trPr>
        <w:tc>
          <w:tcPr>
            <w:tcW w:w="2232" w:type="dxa"/>
            <w:vMerge w:val="restart"/>
          </w:tcPr>
          <w:p w14:paraId="06644836" w14:textId="77777777" w:rsidR="00655A92" w:rsidRPr="00B2319A" w:rsidRDefault="00655A92" w:rsidP="00D30FD9">
            <w:pPr>
              <w:rPr>
                <w:sz w:val="24"/>
              </w:rPr>
            </w:pPr>
            <w:r w:rsidRPr="00B2319A">
              <w:rPr>
                <w:sz w:val="24"/>
              </w:rPr>
              <w:lastRenderedPageBreak/>
              <w:t>3.3 Ensure young people’s drug and alcohol treatment services work effectively with partner agencies to identify and</w:t>
            </w:r>
          </w:p>
          <w:p w14:paraId="5032F245" w14:textId="77777777" w:rsidR="00655A92" w:rsidRPr="00B2319A" w:rsidRDefault="00655A92" w:rsidP="00D30FD9">
            <w:pPr>
              <w:rPr>
                <w:sz w:val="24"/>
              </w:rPr>
            </w:pPr>
            <w:r w:rsidRPr="00B2319A">
              <w:rPr>
                <w:sz w:val="24"/>
              </w:rPr>
              <w:t>respond holistically to the needs of children and young people.</w:t>
            </w:r>
          </w:p>
        </w:tc>
        <w:tc>
          <w:tcPr>
            <w:tcW w:w="2541" w:type="dxa"/>
          </w:tcPr>
          <w:p w14:paraId="4D8512D0" w14:textId="77777777" w:rsidR="00655A92" w:rsidRPr="00B2319A" w:rsidRDefault="00655A92" w:rsidP="00D30FD9">
            <w:pPr>
              <w:rPr>
                <w:sz w:val="24"/>
              </w:rPr>
            </w:pPr>
            <w:r w:rsidRPr="00B2319A">
              <w:rPr>
                <w:sz w:val="24"/>
              </w:rPr>
              <w:t>Identify children and young people at high risk of alcohol related harm</w:t>
            </w:r>
          </w:p>
          <w:p w14:paraId="052F95ED" w14:textId="77777777" w:rsidR="00655A92" w:rsidRPr="00B2319A" w:rsidRDefault="00655A92" w:rsidP="00D30FD9">
            <w:pPr>
              <w:rPr>
                <w:sz w:val="24"/>
              </w:rPr>
            </w:pPr>
            <w:r w:rsidRPr="00B2319A">
              <w:rPr>
                <w:sz w:val="24"/>
              </w:rPr>
              <w:t>through A&amp;E admissions and ensure care pathway is developed and</w:t>
            </w:r>
          </w:p>
          <w:p w14:paraId="0D9748D8" w14:textId="77777777" w:rsidR="00655A92" w:rsidRPr="00B2319A" w:rsidRDefault="00655A92" w:rsidP="00D30FD9">
            <w:pPr>
              <w:rPr>
                <w:sz w:val="24"/>
              </w:rPr>
            </w:pPr>
            <w:r w:rsidRPr="00B2319A">
              <w:rPr>
                <w:sz w:val="24"/>
              </w:rPr>
              <w:t>coordinated.</w:t>
            </w:r>
          </w:p>
          <w:p w14:paraId="7FD22C3B" w14:textId="77777777" w:rsidR="00655A92" w:rsidRPr="00B2319A" w:rsidRDefault="00655A92" w:rsidP="00D30FD9">
            <w:pPr>
              <w:rPr>
                <w:sz w:val="24"/>
              </w:rPr>
            </w:pPr>
          </w:p>
          <w:p w14:paraId="3CF7C241" w14:textId="77777777" w:rsidR="00655A92" w:rsidRPr="00B2319A" w:rsidRDefault="00655A92" w:rsidP="00D30FD9">
            <w:pPr>
              <w:rPr>
                <w:sz w:val="24"/>
              </w:rPr>
            </w:pPr>
          </w:p>
        </w:tc>
        <w:tc>
          <w:tcPr>
            <w:tcW w:w="5904" w:type="dxa"/>
          </w:tcPr>
          <w:p w14:paraId="5178F817" w14:textId="63F9638B" w:rsidR="00BD2BD8" w:rsidRPr="00310241" w:rsidRDefault="00FF599F" w:rsidP="00FF599F">
            <w:pPr>
              <w:rPr>
                <w:sz w:val="24"/>
              </w:rPr>
            </w:pPr>
            <w:r>
              <w:rPr>
                <w:sz w:val="24"/>
              </w:rPr>
              <w:t xml:space="preserve">Mel Walton Service Manager at Zone5-19 has worked with safeguarding leads at DRI to establish referrals from DRI via school nursing </w:t>
            </w:r>
            <w:r w:rsidR="00FB338D">
              <w:rPr>
                <w:sz w:val="24"/>
              </w:rPr>
              <w:t xml:space="preserve">for young people who have attended DRI A&amp;E for </w:t>
            </w:r>
            <w:proofErr w:type="gramStart"/>
            <w:r w:rsidR="00FB338D">
              <w:rPr>
                <w:sz w:val="24"/>
              </w:rPr>
              <w:t>a</w:t>
            </w:r>
            <w:proofErr w:type="gramEnd"/>
            <w:r w:rsidR="00FB338D">
              <w:rPr>
                <w:sz w:val="24"/>
              </w:rPr>
              <w:t xml:space="preserve"> alcohol or drug attendance. </w:t>
            </w:r>
          </w:p>
        </w:tc>
        <w:tc>
          <w:tcPr>
            <w:tcW w:w="2185" w:type="dxa"/>
          </w:tcPr>
          <w:p w14:paraId="28D270A2" w14:textId="77777777" w:rsidR="00655A92" w:rsidRDefault="000F399A" w:rsidP="00345D1D">
            <w:pPr>
              <w:rPr>
                <w:sz w:val="24"/>
              </w:rPr>
            </w:pPr>
            <w:r>
              <w:rPr>
                <w:sz w:val="24"/>
              </w:rPr>
              <w:t>Saima</w:t>
            </w:r>
            <w:r w:rsidR="008B0A90">
              <w:rPr>
                <w:sz w:val="24"/>
              </w:rPr>
              <w:t xml:space="preserve"> Nazir</w:t>
            </w:r>
          </w:p>
          <w:p w14:paraId="2C37CE5F" w14:textId="66F90C39" w:rsidR="00BD2BD8" w:rsidRPr="002C3702" w:rsidRDefault="00FF599F" w:rsidP="00345D1D">
            <w:pPr>
              <w:rPr>
                <w:sz w:val="24"/>
              </w:rPr>
            </w:pPr>
            <w:r>
              <w:rPr>
                <w:sz w:val="24"/>
              </w:rPr>
              <w:t>Mel Walton</w:t>
            </w:r>
          </w:p>
        </w:tc>
        <w:tc>
          <w:tcPr>
            <w:tcW w:w="1515" w:type="dxa"/>
            <w:tcBorders>
              <w:bottom w:val="single" w:sz="4" w:space="0" w:color="auto"/>
            </w:tcBorders>
            <w:shd w:val="clear" w:color="auto" w:fill="00B050"/>
          </w:tcPr>
          <w:p w14:paraId="73F4CBFB" w14:textId="77777777" w:rsidR="00655A92" w:rsidRPr="00FB338D" w:rsidRDefault="00655A92" w:rsidP="00345D1D">
            <w:pPr>
              <w:rPr>
                <w:color w:val="00B050"/>
                <w:sz w:val="24"/>
              </w:rPr>
            </w:pPr>
          </w:p>
        </w:tc>
        <w:tc>
          <w:tcPr>
            <w:tcW w:w="1515" w:type="dxa"/>
            <w:tcBorders>
              <w:bottom w:val="single" w:sz="4" w:space="0" w:color="auto"/>
            </w:tcBorders>
          </w:tcPr>
          <w:p w14:paraId="1142423D" w14:textId="78217F83" w:rsidR="00655A92" w:rsidRPr="002C3702" w:rsidRDefault="00FB338D" w:rsidP="00345D1D">
            <w:pPr>
              <w:rPr>
                <w:sz w:val="24"/>
              </w:rPr>
            </w:pPr>
            <w:r>
              <w:rPr>
                <w:sz w:val="24"/>
              </w:rPr>
              <w:t>Complete</w:t>
            </w:r>
          </w:p>
        </w:tc>
      </w:tr>
      <w:tr w:rsidR="00655A92" w14:paraId="659A3A25" w14:textId="77777777" w:rsidTr="002C3702">
        <w:trPr>
          <w:gridAfter w:val="1"/>
          <w:wAfter w:w="2338" w:type="dxa"/>
          <w:trHeight w:val="3123"/>
        </w:trPr>
        <w:tc>
          <w:tcPr>
            <w:tcW w:w="2232" w:type="dxa"/>
            <w:vMerge/>
          </w:tcPr>
          <w:p w14:paraId="68089181" w14:textId="77777777" w:rsidR="00655A92" w:rsidRPr="00B2319A" w:rsidRDefault="00655A92" w:rsidP="00D30FD9">
            <w:pPr>
              <w:rPr>
                <w:sz w:val="24"/>
              </w:rPr>
            </w:pPr>
          </w:p>
        </w:tc>
        <w:tc>
          <w:tcPr>
            <w:tcW w:w="2541" w:type="dxa"/>
          </w:tcPr>
          <w:p w14:paraId="2BC2DE8D" w14:textId="10CC05D8" w:rsidR="00655A92" w:rsidRPr="00AF5166" w:rsidRDefault="00655A92" w:rsidP="00AF5166">
            <w:pPr>
              <w:rPr>
                <w:sz w:val="24"/>
              </w:rPr>
            </w:pPr>
            <w:r w:rsidRPr="00AF5166">
              <w:rPr>
                <w:sz w:val="24"/>
              </w:rPr>
              <w:t>Ensure effective transition from young people’s services (</w:t>
            </w:r>
            <w:r w:rsidR="00FB338D">
              <w:rPr>
                <w:sz w:val="24"/>
              </w:rPr>
              <w:t>Zone 5-19</w:t>
            </w:r>
            <w:r w:rsidRPr="00AF5166">
              <w:rPr>
                <w:sz w:val="24"/>
              </w:rPr>
              <w:t>) to adult drug and</w:t>
            </w:r>
          </w:p>
          <w:p w14:paraId="6DE09525" w14:textId="77777777" w:rsidR="00655A92" w:rsidRPr="00B2319A" w:rsidRDefault="00655A92" w:rsidP="00AF5166">
            <w:pPr>
              <w:rPr>
                <w:sz w:val="24"/>
              </w:rPr>
            </w:pPr>
            <w:r w:rsidRPr="00AF5166">
              <w:rPr>
                <w:sz w:val="24"/>
              </w:rPr>
              <w:t>alcohol treatment services (Aspire).</w:t>
            </w:r>
          </w:p>
        </w:tc>
        <w:tc>
          <w:tcPr>
            <w:tcW w:w="5904" w:type="dxa"/>
          </w:tcPr>
          <w:p w14:paraId="78F14DB0" w14:textId="22434CD9" w:rsidR="00655A92" w:rsidRDefault="00655A92" w:rsidP="00345D1D">
            <w:pPr>
              <w:rPr>
                <w:sz w:val="24"/>
              </w:rPr>
            </w:pPr>
            <w:r>
              <w:rPr>
                <w:sz w:val="24"/>
              </w:rPr>
              <w:t xml:space="preserve">Aspire and </w:t>
            </w:r>
            <w:r w:rsidR="00FB338D">
              <w:rPr>
                <w:sz w:val="24"/>
              </w:rPr>
              <w:t>Zone 5-19</w:t>
            </w:r>
            <w:r>
              <w:rPr>
                <w:sz w:val="24"/>
              </w:rPr>
              <w:t xml:space="preserve"> work in partnership and have agreed protocols and pathways in place to facilitate client movement to and from each service depending on age and need.</w:t>
            </w:r>
          </w:p>
          <w:p w14:paraId="5DF756F2" w14:textId="77777777" w:rsidR="00D01551" w:rsidRDefault="00D01551" w:rsidP="00345D1D">
            <w:pPr>
              <w:rPr>
                <w:sz w:val="24"/>
              </w:rPr>
            </w:pPr>
          </w:p>
          <w:p w14:paraId="1B773772" w14:textId="77777777" w:rsidR="00D01551" w:rsidRDefault="00D01551" w:rsidP="00345D1D">
            <w:pPr>
              <w:rPr>
                <w:sz w:val="24"/>
              </w:rPr>
            </w:pPr>
            <w:r>
              <w:rPr>
                <w:sz w:val="24"/>
              </w:rPr>
              <w:t xml:space="preserve">New parental service </w:t>
            </w:r>
            <w:r w:rsidR="00CE58F3">
              <w:rPr>
                <w:sz w:val="24"/>
              </w:rPr>
              <w:t>(</w:t>
            </w:r>
            <w:r>
              <w:rPr>
                <w:sz w:val="24"/>
              </w:rPr>
              <w:t>APS</w:t>
            </w:r>
            <w:r w:rsidR="00CE58F3">
              <w:rPr>
                <w:sz w:val="24"/>
              </w:rPr>
              <w:t>)</w:t>
            </w:r>
            <w:ins w:id="3" w:author="GREEN, Stuart (ROTHERHAM DONCASTER AND SOUTH HUMBER NHS FOUNDATION TRUST)" w:date="2022-04-21T13:53:00Z">
              <w:r>
                <w:rPr>
                  <w:sz w:val="24"/>
                </w:rPr>
                <w:t xml:space="preserve"> </w:t>
              </w:r>
            </w:ins>
            <w:r w:rsidR="00CE58F3">
              <w:rPr>
                <w:sz w:val="24"/>
              </w:rPr>
              <w:t xml:space="preserve">at Aspire </w:t>
            </w:r>
            <w:r>
              <w:rPr>
                <w:sz w:val="24"/>
              </w:rPr>
              <w:t xml:space="preserve">now working with </w:t>
            </w:r>
            <w:r w:rsidR="0082489C">
              <w:rPr>
                <w:sz w:val="24"/>
              </w:rPr>
              <w:t>pa</w:t>
            </w:r>
            <w:r w:rsidR="00CE58F3">
              <w:rPr>
                <w:sz w:val="24"/>
              </w:rPr>
              <w:t>rent</w:t>
            </w:r>
            <w:r w:rsidR="0082489C">
              <w:rPr>
                <w:sz w:val="24"/>
              </w:rPr>
              <w:t xml:space="preserve">s of children. </w:t>
            </w:r>
          </w:p>
          <w:p w14:paraId="7E89AC20" w14:textId="77777777" w:rsidR="00FB338D" w:rsidRDefault="00FB338D" w:rsidP="00345D1D">
            <w:pPr>
              <w:rPr>
                <w:sz w:val="24"/>
              </w:rPr>
            </w:pPr>
          </w:p>
          <w:p w14:paraId="5BC6A90C" w14:textId="2D48B551" w:rsidR="00FB338D" w:rsidRPr="001D44E1" w:rsidRDefault="00FB338D" w:rsidP="00345D1D">
            <w:pPr>
              <w:rPr>
                <w:sz w:val="24"/>
              </w:rPr>
            </w:pPr>
            <w:r>
              <w:rPr>
                <w:sz w:val="24"/>
              </w:rPr>
              <w:t xml:space="preserve">F-MOT programme still running and Public Health have funded a co-ordinator in post. </w:t>
            </w:r>
          </w:p>
        </w:tc>
        <w:tc>
          <w:tcPr>
            <w:tcW w:w="2185" w:type="dxa"/>
          </w:tcPr>
          <w:p w14:paraId="6F500DE5" w14:textId="4DAC05BA" w:rsidR="00655A92" w:rsidRPr="002C3702" w:rsidRDefault="00FB338D" w:rsidP="00345D1D">
            <w:pPr>
              <w:rPr>
                <w:sz w:val="24"/>
              </w:rPr>
            </w:pPr>
            <w:r>
              <w:rPr>
                <w:sz w:val="24"/>
              </w:rPr>
              <w:t>Mel Walton</w:t>
            </w:r>
          </w:p>
          <w:p w14:paraId="6D31F08B" w14:textId="77777777" w:rsidR="00655A92" w:rsidRPr="002C3702" w:rsidRDefault="00655A92" w:rsidP="00345D1D">
            <w:pPr>
              <w:rPr>
                <w:sz w:val="24"/>
              </w:rPr>
            </w:pPr>
          </w:p>
          <w:p w14:paraId="2FE5E322" w14:textId="77777777" w:rsidR="00655A92" w:rsidRPr="002C3702" w:rsidRDefault="00655A92" w:rsidP="00345D1D">
            <w:pPr>
              <w:rPr>
                <w:sz w:val="24"/>
              </w:rPr>
            </w:pPr>
            <w:r w:rsidRPr="002C3702">
              <w:rPr>
                <w:sz w:val="24"/>
              </w:rPr>
              <w:t>Stuart Green.</w:t>
            </w:r>
          </w:p>
        </w:tc>
        <w:tc>
          <w:tcPr>
            <w:tcW w:w="1515" w:type="dxa"/>
            <w:shd w:val="clear" w:color="auto" w:fill="00B050"/>
          </w:tcPr>
          <w:p w14:paraId="214752B7" w14:textId="77777777" w:rsidR="00655A92" w:rsidRDefault="00655A92" w:rsidP="00345D1D">
            <w:pPr>
              <w:rPr>
                <w:color w:val="00B050"/>
                <w:sz w:val="24"/>
              </w:rPr>
            </w:pPr>
          </w:p>
        </w:tc>
        <w:tc>
          <w:tcPr>
            <w:tcW w:w="1515" w:type="dxa"/>
            <w:shd w:val="clear" w:color="auto" w:fill="auto"/>
          </w:tcPr>
          <w:p w14:paraId="483CF545" w14:textId="77777777" w:rsidR="00655A92" w:rsidRPr="002C3702" w:rsidRDefault="006952CE" w:rsidP="00345D1D">
            <w:pPr>
              <w:rPr>
                <w:sz w:val="24"/>
              </w:rPr>
            </w:pPr>
            <w:r>
              <w:rPr>
                <w:sz w:val="24"/>
              </w:rPr>
              <w:t>Complete</w:t>
            </w:r>
          </w:p>
        </w:tc>
      </w:tr>
      <w:tr w:rsidR="00655A92" w14:paraId="07DE32DC" w14:textId="77777777" w:rsidTr="00EB7F45">
        <w:trPr>
          <w:gridAfter w:val="1"/>
          <w:wAfter w:w="2338" w:type="dxa"/>
          <w:trHeight w:val="1646"/>
        </w:trPr>
        <w:tc>
          <w:tcPr>
            <w:tcW w:w="2232" w:type="dxa"/>
            <w:vMerge w:val="restart"/>
          </w:tcPr>
          <w:p w14:paraId="68B594BA" w14:textId="77777777" w:rsidR="00655A92" w:rsidRPr="00C65907" w:rsidRDefault="00655A92" w:rsidP="006910FC">
            <w:pPr>
              <w:rPr>
                <w:sz w:val="24"/>
              </w:rPr>
            </w:pPr>
            <w:r w:rsidRPr="00C65907">
              <w:rPr>
                <w:sz w:val="24"/>
              </w:rPr>
              <w:t>3.4 Effective identification and support for children, young people, and family members who are affected and harmed by</w:t>
            </w:r>
          </w:p>
          <w:p w14:paraId="19178401" w14:textId="77777777" w:rsidR="00655A92" w:rsidRPr="00D30FD9" w:rsidRDefault="00655A92" w:rsidP="006910FC">
            <w:pPr>
              <w:rPr>
                <w:color w:val="FF0000"/>
                <w:sz w:val="24"/>
              </w:rPr>
            </w:pPr>
            <w:r w:rsidRPr="00C65907">
              <w:rPr>
                <w:sz w:val="24"/>
              </w:rPr>
              <w:t>the drug and alcohol misuse of others</w:t>
            </w:r>
          </w:p>
        </w:tc>
        <w:tc>
          <w:tcPr>
            <w:tcW w:w="2541" w:type="dxa"/>
          </w:tcPr>
          <w:p w14:paraId="362FEB70" w14:textId="77777777" w:rsidR="00655A92" w:rsidRDefault="00655A92" w:rsidP="00153F3D">
            <w:pPr>
              <w:rPr>
                <w:color w:val="00B050"/>
                <w:sz w:val="24"/>
              </w:rPr>
            </w:pPr>
            <w:r w:rsidRPr="00FA3215">
              <w:rPr>
                <w:sz w:val="24"/>
              </w:rPr>
              <w:t xml:space="preserve">Strengthen the identification and referral pathways of parents with drug and alcohol misuse into treatment.  </w:t>
            </w:r>
          </w:p>
        </w:tc>
        <w:tc>
          <w:tcPr>
            <w:tcW w:w="5904" w:type="dxa"/>
          </w:tcPr>
          <w:p w14:paraId="6767EFB1" w14:textId="77777777" w:rsidR="002C3702" w:rsidRDefault="00C775EA" w:rsidP="00C775EA">
            <w:pPr>
              <w:rPr>
                <w:color w:val="00B050"/>
                <w:sz w:val="24"/>
              </w:rPr>
            </w:pPr>
            <w:r>
              <w:rPr>
                <w:sz w:val="24"/>
              </w:rPr>
              <w:t xml:space="preserve">In January 2020, a </w:t>
            </w:r>
            <w:r w:rsidR="001A0FA9">
              <w:rPr>
                <w:sz w:val="24"/>
              </w:rPr>
              <w:t xml:space="preserve">partnership </w:t>
            </w:r>
            <w:r>
              <w:rPr>
                <w:sz w:val="24"/>
              </w:rPr>
              <w:t>task and finish group</w:t>
            </w:r>
            <w:r w:rsidR="001A0FA9">
              <w:rPr>
                <w:sz w:val="24"/>
              </w:rPr>
              <w:t xml:space="preserve"> (parental alcohol misuse) </w:t>
            </w:r>
            <w:proofErr w:type="gramStart"/>
            <w:r w:rsidR="001A0FA9">
              <w:rPr>
                <w:sz w:val="24"/>
              </w:rPr>
              <w:t>was</w:t>
            </w:r>
            <w:proofErr w:type="gramEnd"/>
            <w:r w:rsidR="001A0FA9">
              <w:rPr>
                <w:sz w:val="24"/>
              </w:rPr>
              <w:t xml:space="preserve"> formed to improve identification and support for children affected by parental alcohol misuse.</w:t>
            </w:r>
            <w:r w:rsidR="00EB7F45">
              <w:rPr>
                <w:sz w:val="24"/>
              </w:rPr>
              <w:t xml:space="preserve"> This Action is within the PAM working group which has strengthened links and relationships.</w:t>
            </w:r>
          </w:p>
        </w:tc>
        <w:tc>
          <w:tcPr>
            <w:tcW w:w="2185" w:type="dxa"/>
          </w:tcPr>
          <w:p w14:paraId="1963487F" w14:textId="7022405B" w:rsidR="00655A92" w:rsidRDefault="001C6EF3" w:rsidP="00345D1D">
            <w:pPr>
              <w:rPr>
                <w:sz w:val="24"/>
              </w:rPr>
            </w:pPr>
            <w:r>
              <w:rPr>
                <w:sz w:val="24"/>
              </w:rPr>
              <w:t xml:space="preserve">Andy Collins </w:t>
            </w:r>
          </w:p>
          <w:p w14:paraId="6D0BC97C" w14:textId="77777777" w:rsidR="00FB338D" w:rsidRPr="002C3702" w:rsidRDefault="00FB338D" w:rsidP="00345D1D">
            <w:pPr>
              <w:rPr>
                <w:sz w:val="24"/>
              </w:rPr>
            </w:pPr>
          </w:p>
          <w:p w14:paraId="10E0F8E5" w14:textId="77777777" w:rsidR="00655A92" w:rsidRPr="002C3702" w:rsidRDefault="00655A92" w:rsidP="00345D1D">
            <w:pPr>
              <w:rPr>
                <w:sz w:val="24"/>
              </w:rPr>
            </w:pPr>
          </w:p>
          <w:p w14:paraId="21B92AFB" w14:textId="77777777" w:rsidR="00655A92" w:rsidRPr="002C3702" w:rsidRDefault="00655A92" w:rsidP="00345D1D">
            <w:pPr>
              <w:rPr>
                <w:sz w:val="24"/>
              </w:rPr>
            </w:pPr>
          </w:p>
          <w:p w14:paraId="57B2A517" w14:textId="77777777" w:rsidR="00655A92" w:rsidRPr="002C3702" w:rsidRDefault="00655A92" w:rsidP="00345D1D">
            <w:pPr>
              <w:rPr>
                <w:sz w:val="24"/>
              </w:rPr>
            </w:pPr>
          </w:p>
        </w:tc>
        <w:tc>
          <w:tcPr>
            <w:tcW w:w="1515" w:type="dxa"/>
            <w:shd w:val="clear" w:color="auto" w:fill="00B050"/>
          </w:tcPr>
          <w:p w14:paraId="7B744F40" w14:textId="77777777" w:rsidR="00655A92" w:rsidRDefault="00655A92" w:rsidP="00345D1D">
            <w:pPr>
              <w:rPr>
                <w:color w:val="00B050"/>
                <w:sz w:val="24"/>
              </w:rPr>
            </w:pPr>
          </w:p>
        </w:tc>
        <w:tc>
          <w:tcPr>
            <w:tcW w:w="1515" w:type="dxa"/>
          </w:tcPr>
          <w:p w14:paraId="381139AB" w14:textId="77777777" w:rsidR="00655A92" w:rsidRPr="002C3702" w:rsidRDefault="006952CE" w:rsidP="00345D1D">
            <w:pPr>
              <w:rPr>
                <w:sz w:val="24"/>
              </w:rPr>
            </w:pPr>
            <w:r>
              <w:rPr>
                <w:sz w:val="24"/>
              </w:rPr>
              <w:t>Complete</w:t>
            </w:r>
          </w:p>
        </w:tc>
      </w:tr>
      <w:tr w:rsidR="00124133" w14:paraId="38499BAB" w14:textId="77777777" w:rsidTr="00EB7F45">
        <w:trPr>
          <w:gridAfter w:val="1"/>
          <w:wAfter w:w="2338" w:type="dxa"/>
          <w:trHeight w:val="1646"/>
        </w:trPr>
        <w:tc>
          <w:tcPr>
            <w:tcW w:w="2232" w:type="dxa"/>
            <w:vMerge/>
          </w:tcPr>
          <w:p w14:paraId="7251DE50" w14:textId="77777777" w:rsidR="00124133" w:rsidRPr="00C65907" w:rsidRDefault="00124133" w:rsidP="006910FC">
            <w:pPr>
              <w:rPr>
                <w:sz w:val="24"/>
              </w:rPr>
            </w:pPr>
          </w:p>
        </w:tc>
        <w:tc>
          <w:tcPr>
            <w:tcW w:w="2541" w:type="dxa"/>
          </w:tcPr>
          <w:p w14:paraId="49CA8C56" w14:textId="77777777" w:rsidR="00124133" w:rsidRPr="00FA3215" w:rsidRDefault="00FF62CB" w:rsidP="00153F3D">
            <w:pPr>
              <w:rPr>
                <w:sz w:val="24"/>
              </w:rPr>
            </w:pPr>
            <w:r>
              <w:rPr>
                <w:sz w:val="24"/>
              </w:rPr>
              <w:t xml:space="preserve">Promote and encourage a support group for </w:t>
            </w:r>
            <w:r w:rsidRPr="00FF62CB">
              <w:rPr>
                <w:sz w:val="24"/>
              </w:rPr>
              <w:t xml:space="preserve">the family and friends who are living or supporting </w:t>
            </w:r>
            <w:r w:rsidRPr="00FF62CB">
              <w:rPr>
                <w:sz w:val="24"/>
              </w:rPr>
              <w:lastRenderedPageBreak/>
              <w:t>someone with a drug or alcohol problem</w:t>
            </w:r>
          </w:p>
        </w:tc>
        <w:tc>
          <w:tcPr>
            <w:tcW w:w="5904" w:type="dxa"/>
          </w:tcPr>
          <w:p w14:paraId="7A76A105" w14:textId="6A540909" w:rsidR="00124133" w:rsidRDefault="00124133" w:rsidP="00C775EA">
            <w:pPr>
              <w:rPr>
                <w:sz w:val="24"/>
              </w:rPr>
            </w:pPr>
            <w:r w:rsidRPr="00FF62CB">
              <w:rPr>
                <w:sz w:val="24"/>
              </w:rPr>
              <w:lastRenderedPageBreak/>
              <w:t>Support4Change</w:t>
            </w:r>
            <w:r w:rsidR="00FF62CB">
              <w:rPr>
                <w:sz w:val="24"/>
              </w:rPr>
              <w:t xml:space="preserve"> is a Doncaster based support group for family and friends affected by a loved </w:t>
            </w:r>
            <w:proofErr w:type="spellStart"/>
            <w:proofErr w:type="gramStart"/>
            <w:r w:rsidR="00FF62CB">
              <w:rPr>
                <w:sz w:val="24"/>
              </w:rPr>
              <w:t>ones</w:t>
            </w:r>
            <w:proofErr w:type="spellEnd"/>
            <w:proofErr w:type="gramEnd"/>
            <w:r w:rsidR="00FF62CB">
              <w:rPr>
                <w:sz w:val="24"/>
              </w:rPr>
              <w:t xml:space="preserve"> substance misuse. S4C are members of the SMTG and Alcohol Alliance</w:t>
            </w:r>
            <w:r w:rsidR="00FB338D">
              <w:rPr>
                <w:sz w:val="24"/>
              </w:rPr>
              <w:t>.</w:t>
            </w:r>
          </w:p>
          <w:p w14:paraId="34EB87FF" w14:textId="4ACD006D" w:rsidR="00FB338D" w:rsidRDefault="00FB338D" w:rsidP="00C775EA">
            <w:pPr>
              <w:rPr>
                <w:sz w:val="24"/>
              </w:rPr>
            </w:pPr>
          </w:p>
          <w:p w14:paraId="359637AE" w14:textId="4670B61B" w:rsidR="00FB338D" w:rsidRDefault="00FB338D" w:rsidP="00C775EA">
            <w:pPr>
              <w:rPr>
                <w:sz w:val="24"/>
              </w:rPr>
            </w:pPr>
            <w:r>
              <w:rPr>
                <w:sz w:val="24"/>
              </w:rPr>
              <w:lastRenderedPageBreak/>
              <w:t>Public Health have grant funded S4C for the 2023/24 they have now expanded provision to Thorne.</w:t>
            </w:r>
          </w:p>
          <w:p w14:paraId="340C3E98" w14:textId="77777777" w:rsidR="00FF62CB" w:rsidRDefault="0032204D" w:rsidP="00C775EA">
            <w:pPr>
              <w:rPr>
                <w:sz w:val="24"/>
              </w:rPr>
            </w:pPr>
            <w:hyperlink r:id="rId11" w:history="1">
              <w:r w:rsidR="00FF62CB" w:rsidRPr="007C5582">
                <w:rPr>
                  <w:rStyle w:val="Hyperlink"/>
                  <w:sz w:val="24"/>
                </w:rPr>
                <w:t>https://www.counselling-directory.org.uk/counsellors/support-4-change-sandrachardy-drug-alcohol-coun</w:t>
              </w:r>
            </w:hyperlink>
          </w:p>
          <w:p w14:paraId="54CA17C5" w14:textId="77777777" w:rsidR="00FF62CB" w:rsidRDefault="00FF62CB" w:rsidP="00C775EA">
            <w:pPr>
              <w:rPr>
                <w:sz w:val="24"/>
              </w:rPr>
            </w:pPr>
          </w:p>
        </w:tc>
        <w:tc>
          <w:tcPr>
            <w:tcW w:w="2185" w:type="dxa"/>
          </w:tcPr>
          <w:p w14:paraId="67FED680" w14:textId="77777777" w:rsidR="00124133" w:rsidRDefault="00FF62CB" w:rsidP="00345D1D">
            <w:pPr>
              <w:rPr>
                <w:sz w:val="24"/>
              </w:rPr>
            </w:pPr>
            <w:r>
              <w:rPr>
                <w:sz w:val="24"/>
              </w:rPr>
              <w:lastRenderedPageBreak/>
              <w:t>Sandra Hardy</w:t>
            </w:r>
          </w:p>
        </w:tc>
        <w:tc>
          <w:tcPr>
            <w:tcW w:w="1515" w:type="dxa"/>
            <w:shd w:val="clear" w:color="auto" w:fill="00B050"/>
          </w:tcPr>
          <w:p w14:paraId="3677E8F5" w14:textId="77777777" w:rsidR="00124133" w:rsidRDefault="00124133" w:rsidP="00345D1D">
            <w:pPr>
              <w:rPr>
                <w:color w:val="00B050"/>
                <w:sz w:val="24"/>
              </w:rPr>
            </w:pPr>
          </w:p>
        </w:tc>
        <w:tc>
          <w:tcPr>
            <w:tcW w:w="1515" w:type="dxa"/>
          </w:tcPr>
          <w:p w14:paraId="3130CD88" w14:textId="77777777" w:rsidR="00124133" w:rsidRDefault="00FF62CB" w:rsidP="00345D1D">
            <w:pPr>
              <w:rPr>
                <w:sz w:val="24"/>
              </w:rPr>
            </w:pPr>
            <w:r>
              <w:rPr>
                <w:sz w:val="24"/>
              </w:rPr>
              <w:t>Complete</w:t>
            </w:r>
          </w:p>
        </w:tc>
      </w:tr>
      <w:tr w:rsidR="00655A92" w14:paraId="60C11D43" w14:textId="77777777" w:rsidTr="00E27015">
        <w:trPr>
          <w:gridAfter w:val="1"/>
          <w:wAfter w:w="2338" w:type="dxa"/>
          <w:trHeight w:val="1645"/>
        </w:trPr>
        <w:tc>
          <w:tcPr>
            <w:tcW w:w="2232" w:type="dxa"/>
            <w:vMerge/>
          </w:tcPr>
          <w:p w14:paraId="7AE5D0F9" w14:textId="77777777" w:rsidR="00655A92" w:rsidRPr="00C65907" w:rsidRDefault="00655A92" w:rsidP="006910FC">
            <w:pPr>
              <w:rPr>
                <w:sz w:val="24"/>
              </w:rPr>
            </w:pPr>
          </w:p>
        </w:tc>
        <w:tc>
          <w:tcPr>
            <w:tcW w:w="2541" w:type="dxa"/>
          </w:tcPr>
          <w:p w14:paraId="5D8EE933" w14:textId="77777777" w:rsidR="00655A92" w:rsidRPr="00FA3215" w:rsidRDefault="00655A92" w:rsidP="00345D1D">
            <w:pPr>
              <w:rPr>
                <w:sz w:val="24"/>
              </w:rPr>
            </w:pPr>
            <w:r>
              <w:rPr>
                <w:sz w:val="24"/>
              </w:rPr>
              <w:t>Provision of DMBC’s Young Carer’s services in accordance with the Carer’s Strategy</w:t>
            </w:r>
          </w:p>
        </w:tc>
        <w:tc>
          <w:tcPr>
            <w:tcW w:w="5904" w:type="dxa"/>
          </w:tcPr>
          <w:p w14:paraId="4E953666" w14:textId="77777777" w:rsidR="007A267A" w:rsidRDefault="00EB7F45" w:rsidP="001A0FA9">
            <w:pPr>
              <w:rPr>
                <w:sz w:val="24"/>
              </w:rPr>
            </w:pPr>
            <w:r>
              <w:rPr>
                <w:sz w:val="24"/>
              </w:rPr>
              <w:t>AC has linked Denise Beevers and Stuart Green to discuss how Aspire and Young Carers are supported.</w:t>
            </w:r>
            <w:r w:rsidR="007A1A78">
              <w:rPr>
                <w:sz w:val="24"/>
              </w:rPr>
              <w:t xml:space="preserve">  Aspire have been invited to a Young Carer’s Team Meeting </w:t>
            </w:r>
            <w:proofErr w:type="gramStart"/>
            <w:r w:rsidR="007A1A78">
              <w:rPr>
                <w:sz w:val="24"/>
              </w:rPr>
              <w:t>and also</w:t>
            </w:r>
            <w:proofErr w:type="gramEnd"/>
            <w:r w:rsidR="007A1A78">
              <w:rPr>
                <w:sz w:val="24"/>
              </w:rPr>
              <w:t xml:space="preserve"> to attend a Young Carer’s group session in order to network and raise awareness of service.  In process of confirming dates.</w:t>
            </w:r>
          </w:p>
          <w:p w14:paraId="4D54BDF9" w14:textId="77777777" w:rsidR="007A1A78" w:rsidRPr="00FA3215" w:rsidRDefault="007A1A78" w:rsidP="001A0FA9">
            <w:pPr>
              <w:rPr>
                <w:sz w:val="24"/>
              </w:rPr>
            </w:pPr>
          </w:p>
        </w:tc>
        <w:tc>
          <w:tcPr>
            <w:tcW w:w="2185" w:type="dxa"/>
          </w:tcPr>
          <w:p w14:paraId="4708C7E8" w14:textId="77777777" w:rsidR="00655A92" w:rsidRPr="002C3702" w:rsidRDefault="001A0FA9" w:rsidP="00345D1D">
            <w:pPr>
              <w:rPr>
                <w:sz w:val="24"/>
              </w:rPr>
            </w:pPr>
            <w:r>
              <w:rPr>
                <w:sz w:val="24"/>
              </w:rPr>
              <w:t>Denise Beevers / Stuart Green</w:t>
            </w:r>
          </w:p>
        </w:tc>
        <w:tc>
          <w:tcPr>
            <w:tcW w:w="1515" w:type="dxa"/>
            <w:shd w:val="clear" w:color="auto" w:fill="FFC000"/>
          </w:tcPr>
          <w:p w14:paraId="36E9EFF1" w14:textId="77777777" w:rsidR="00655A92" w:rsidRDefault="00655A92" w:rsidP="00E27015">
            <w:pPr>
              <w:rPr>
                <w:color w:val="00B050"/>
                <w:sz w:val="24"/>
              </w:rPr>
            </w:pPr>
          </w:p>
        </w:tc>
        <w:tc>
          <w:tcPr>
            <w:tcW w:w="1515" w:type="dxa"/>
          </w:tcPr>
          <w:p w14:paraId="47A6B02A" w14:textId="77777777" w:rsidR="00655A92" w:rsidRPr="002C3702" w:rsidRDefault="00EB7F45" w:rsidP="00345D1D">
            <w:pPr>
              <w:rPr>
                <w:sz w:val="24"/>
              </w:rPr>
            </w:pPr>
            <w:r>
              <w:rPr>
                <w:sz w:val="24"/>
              </w:rPr>
              <w:t>September</w:t>
            </w:r>
            <w:r w:rsidR="004E029D">
              <w:rPr>
                <w:sz w:val="24"/>
              </w:rPr>
              <w:t xml:space="preserve"> 2022</w:t>
            </w:r>
          </w:p>
        </w:tc>
      </w:tr>
      <w:tr w:rsidR="00655A92" w14:paraId="7E471393" w14:textId="77777777" w:rsidTr="001B32DB">
        <w:trPr>
          <w:gridAfter w:val="1"/>
          <w:wAfter w:w="2338" w:type="dxa"/>
          <w:trHeight w:val="2018"/>
        </w:trPr>
        <w:tc>
          <w:tcPr>
            <w:tcW w:w="2232" w:type="dxa"/>
            <w:vMerge w:val="restart"/>
          </w:tcPr>
          <w:p w14:paraId="6B8C83A8" w14:textId="77777777" w:rsidR="00655A92" w:rsidRDefault="00655A92" w:rsidP="00345D1D">
            <w:pPr>
              <w:rPr>
                <w:sz w:val="24"/>
              </w:rPr>
            </w:pPr>
            <w:r w:rsidRPr="00C65907">
              <w:rPr>
                <w:sz w:val="24"/>
              </w:rPr>
              <w:t xml:space="preserve">3.5. An increase in number of families supported where drug and alcohol use </w:t>
            </w:r>
            <w:proofErr w:type="gramStart"/>
            <w:r w:rsidRPr="00C65907">
              <w:rPr>
                <w:sz w:val="24"/>
              </w:rPr>
              <w:t>is</w:t>
            </w:r>
            <w:proofErr w:type="gramEnd"/>
            <w:r w:rsidRPr="00C65907">
              <w:rPr>
                <w:sz w:val="24"/>
              </w:rPr>
              <w:t xml:space="preserve"> a cause for concern and impacting on the children and young people</w:t>
            </w:r>
          </w:p>
          <w:p w14:paraId="08A3A897" w14:textId="77777777" w:rsidR="00655A92" w:rsidRPr="00D30FD9" w:rsidRDefault="00655A92" w:rsidP="00345D1D">
            <w:pPr>
              <w:rPr>
                <w:color w:val="FF0000"/>
                <w:sz w:val="24"/>
              </w:rPr>
            </w:pPr>
          </w:p>
        </w:tc>
        <w:tc>
          <w:tcPr>
            <w:tcW w:w="2541" w:type="dxa"/>
          </w:tcPr>
          <w:p w14:paraId="09875358" w14:textId="77777777" w:rsidR="00655A92" w:rsidRPr="00C65907" w:rsidRDefault="00655A92" w:rsidP="00FE5221">
            <w:pPr>
              <w:rPr>
                <w:sz w:val="24"/>
              </w:rPr>
            </w:pPr>
            <w:r w:rsidRPr="00C65907">
              <w:rPr>
                <w:sz w:val="24"/>
              </w:rPr>
              <w:t>Support and monitor existing support for families: FMOT</w:t>
            </w:r>
            <w:r>
              <w:rPr>
                <w:sz w:val="24"/>
              </w:rPr>
              <w:t xml:space="preserve"> (Families Moving on Together)</w:t>
            </w:r>
            <w:r w:rsidRPr="00C65907">
              <w:rPr>
                <w:sz w:val="24"/>
              </w:rPr>
              <w:t xml:space="preserve"> programme, Support4Change, </w:t>
            </w:r>
          </w:p>
          <w:p w14:paraId="27950A12" w14:textId="77777777" w:rsidR="00655A92" w:rsidRDefault="00655A92" w:rsidP="00345D1D">
            <w:pPr>
              <w:rPr>
                <w:color w:val="00B050"/>
                <w:sz w:val="24"/>
              </w:rPr>
            </w:pPr>
          </w:p>
          <w:p w14:paraId="1BB029BC" w14:textId="77777777" w:rsidR="00655A92" w:rsidRDefault="00655A92" w:rsidP="00345D1D">
            <w:pPr>
              <w:rPr>
                <w:color w:val="00B050"/>
                <w:sz w:val="24"/>
              </w:rPr>
            </w:pPr>
          </w:p>
        </w:tc>
        <w:tc>
          <w:tcPr>
            <w:tcW w:w="5904" w:type="dxa"/>
          </w:tcPr>
          <w:p w14:paraId="503DD8ED" w14:textId="77777777" w:rsidR="008B0A90" w:rsidRDefault="008B0A90" w:rsidP="008B0A90">
            <w:pPr>
              <w:rPr>
                <w:sz w:val="24"/>
              </w:rPr>
            </w:pPr>
            <w:r w:rsidRPr="008B0A90">
              <w:rPr>
                <w:sz w:val="24"/>
              </w:rPr>
              <w:t>Family MOT continues to be an offer made predominantly by Pro</w:t>
            </w:r>
            <w:r w:rsidR="001A0FA9">
              <w:rPr>
                <w:sz w:val="24"/>
              </w:rPr>
              <w:t xml:space="preserve">ject 3 and </w:t>
            </w:r>
            <w:proofErr w:type="gramStart"/>
            <w:r w:rsidR="001A0FA9">
              <w:rPr>
                <w:sz w:val="24"/>
              </w:rPr>
              <w:t>Aspire</w:t>
            </w:r>
            <w:proofErr w:type="gramEnd"/>
            <w:r w:rsidR="001A0FA9">
              <w:rPr>
                <w:sz w:val="24"/>
              </w:rPr>
              <w:t>, however, previously</w:t>
            </w:r>
            <w:r w:rsidRPr="008B0A90">
              <w:rPr>
                <w:sz w:val="24"/>
              </w:rPr>
              <w:t xml:space="preserve"> have really strugg</w:t>
            </w:r>
            <w:r w:rsidR="001A0FA9">
              <w:rPr>
                <w:sz w:val="24"/>
              </w:rPr>
              <w:t>led with referrals.  P</w:t>
            </w:r>
            <w:r w:rsidRPr="008B0A90">
              <w:rPr>
                <w:sz w:val="24"/>
              </w:rPr>
              <w:t>romo</w:t>
            </w:r>
            <w:r w:rsidR="001A0FA9">
              <w:rPr>
                <w:sz w:val="24"/>
              </w:rPr>
              <w:t>tion has been continued at partnership meetings, including presentations by Andy Collins to senior members of staff at the Children’s Trust and attendance by Naomi Handley-Ward at team meetings.</w:t>
            </w:r>
            <w:r w:rsidR="007A1A78">
              <w:rPr>
                <w:sz w:val="24"/>
              </w:rPr>
              <w:t xml:space="preserve">  AC has offered to push FMOT comms via </w:t>
            </w:r>
            <w:proofErr w:type="spellStart"/>
            <w:r w:rsidR="007A1A78">
              <w:rPr>
                <w:sz w:val="24"/>
              </w:rPr>
              <w:t>ReThink</w:t>
            </w:r>
            <w:proofErr w:type="spellEnd"/>
            <w:r w:rsidR="007A1A78">
              <w:rPr>
                <w:sz w:val="24"/>
              </w:rPr>
              <w:t xml:space="preserve"> Your Drink for International Families Awareness Day (15</w:t>
            </w:r>
            <w:r w:rsidR="007A1A78" w:rsidRPr="007A1A78">
              <w:rPr>
                <w:sz w:val="24"/>
                <w:vertAlign w:val="superscript"/>
              </w:rPr>
              <w:t>th</w:t>
            </w:r>
            <w:r w:rsidR="007A1A78">
              <w:rPr>
                <w:sz w:val="24"/>
              </w:rPr>
              <w:t xml:space="preserve"> May).</w:t>
            </w:r>
          </w:p>
          <w:p w14:paraId="7D3D7079" w14:textId="77777777" w:rsidR="0043125A" w:rsidRDefault="0043125A" w:rsidP="008B0A90">
            <w:pPr>
              <w:rPr>
                <w:sz w:val="24"/>
              </w:rPr>
            </w:pPr>
          </w:p>
          <w:p w14:paraId="527881F4" w14:textId="637F22E5" w:rsidR="0043125A" w:rsidRPr="008B0A90" w:rsidRDefault="0043125A" w:rsidP="008B0A90">
            <w:pPr>
              <w:rPr>
                <w:sz w:val="24"/>
              </w:rPr>
            </w:pPr>
            <w:r>
              <w:rPr>
                <w:sz w:val="24"/>
              </w:rPr>
              <w:t xml:space="preserve">An F-MOT co-ordinator has been recruited via the </w:t>
            </w:r>
            <w:r w:rsidR="00493F8B">
              <w:rPr>
                <w:sz w:val="24"/>
              </w:rPr>
              <w:t>OHID supplemental money</w:t>
            </w:r>
            <w:r w:rsidR="001B32DB">
              <w:rPr>
                <w:sz w:val="24"/>
              </w:rPr>
              <w:t>.</w:t>
            </w:r>
          </w:p>
          <w:p w14:paraId="6FB7EECF" w14:textId="77777777" w:rsidR="00655A92" w:rsidRDefault="00655A92" w:rsidP="008B0A90">
            <w:pPr>
              <w:rPr>
                <w:color w:val="00B050"/>
                <w:sz w:val="24"/>
              </w:rPr>
            </w:pPr>
          </w:p>
        </w:tc>
        <w:tc>
          <w:tcPr>
            <w:tcW w:w="2185" w:type="dxa"/>
          </w:tcPr>
          <w:p w14:paraId="7E517EEB" w14:textId="77777777" w:rsidR="00655A92" w:rsidRPr="002C3702" w:rsidRDefault="001A0FA9" w:rsidP="00345D1D">
            <w:pPr>
              <w:rPr>
                <w:sz w:val="24"/>
              </w:rPr>
            </w:pPr>
            <w:r>
              <w:rPr>
                <w:sz w:val="24"/>
              </w:rPr>
              <w:t>Jane Mundin/ Andy Collins</w:t>
            </w:r>
            <w:r w:rsidR="00655A92" w:rsidRPr="002C3702">
              <w:rPr>
                <w:sz w:val="24"/>
              </w:rPr>
              <w:t xml:space="preserve">/ </w:t>
            </w:r>
          </w:p>
          <w:p w14:paraId="177F0A2A" w14:textId="2E75C313" w:rsidR="00655A92" w:rsidRPr="002C3702" w:rsidRDefault="00015D9E" w:rsidP="00345D1D">
            <w:pPr>
              <w:rPr>
                <w:sz w:val="24"/>
              </w:rPr>
            </w:pPr>
            <w:r>
              <w:rPr>
                <w:sz w:val="24"/>
              </w:rPr>
              <w:t>Mel Walton</w:t>
            </w:r>
          </w:p>
        </w:tc>
        <w:tc>
          <w:tcPr>
            <w:tcW w:w="1515" w:type="dxa"/>
            <w:tcBorders>
              <w:bottom w:val="single" w:sz="4" w:space="0" w:color="auto"/>
            </w:tcBorders>
            <w:shd w:val="clear" w:color="auto" w:fill="00B050"/>
          </w:tcPr>
          <w:p w14:paraId="7FB5AC6B" w14:textId="77777777" w:rsidR="00655A92" w:rsidRDefault="00655A92" w:rsidP="00345D1D">
            <w:pPr>
              <w:rPr>
                <w:color w:val="00B050"/>
                <w:sz w:val="24"/>
              </w:rPr>
            </w:pPr>
          </w:p>
        </w:tc>
        <w:tc>
          <w:tcPr>
            <w:tcW w:w="1515" w:type="dxa"/>
            <w:tcBorders>
              <w:bottom w:val="single" w:sz="4" w:space="0" w:color="auto"/>
            </w:tcBorders>
          </w:tcPr>
          <w:p w14:paraId="77A489CA" w14:textId="0CFB8A97" w:rsidR="00655A92" w:rsidRPr="002C3702" w:rsidRDefault="001B32DB" w:rsidP="00345D1D">
            <w:pPr>
              <w:rPr>
                <w:sz w:val="24"/>
              </w:rPr>
            </w:pPr>
            <w:r>
              <w:rPr>
                <w:sz w:val="24"/>
              </w:rPr>
              <w:t>Complete</w:t>
            </w:r>
          </w:p>
        </w:tc>
      </w:tr>
      <w:tr w:rsidR="00655A92" w14:paraId="6C7507F2" w14:textId="77777777" w:rsidTr="002C3702">
        <w:trPr>
          <w:gridAfter w:val="1"/>
          <w:wAfter w:w="2338" w:type="dxa"/>
          <w:trHeight w:val="2017"/>
        </w:trPr>
        <w:tc>
          <w:tcPr>
            <w:tcW w:w="2232" w:type="dxa"/>
            <w:vMerge/>
          </w:tcPr>
          <w:p w14:paraId="07C6DEB9" w14:textId="77777777" w:rsidR="00655A92" w:rsidRPr="00C65907" w:rsidRDefault="00655A92" w:rsidP="00345D1D">
            <w:pPr>
              <w:rPr>
                <w:sz w:val="24"/>
              </w:rPr>
            </w:pPr>
          </w:p>
        </w:tc>
        <w:tc>
          <w:tcPr>
            <w:tcW w:w="2541" w:type="dxa"/>
          </w:tcPr>
          <w:p w14:paraId="735B1D78" w14:textId="77777777" w:rsidR="00655A92" w:rsidRPr="00C65907" w:rsidRDefault="00655A92" w:rsidP="00FE5221">
            <w:pPr>
              <w:rPr>
                <w:sz w:val="24"/>
              </w:rPr>
            </w:pPr>
            <w:r>
              <w:rPr>
                <w:sz w:val="24"/>
              </w:rPr>
              <w:t xml:space="preserve">Ensure continued investment in Aspire </w:t>
            </w:r>
            <w:r w:rsidRPr="00FE5221">
              <w:rPr>
                <w:sz w:val="24"/>
              </w:rPr>
              <w:t>Specialist midwifery service.</w:t>
            </w:r>
          </w:p>
        </w:tc>
        <w:tc>
          <w:tcPr>
            <w:tcW w:w="5904" w:type="dxa"/>
          </w:tcPr>
          <w:p w14:paraId="098682A0" w14:textId="77777777" w:rsidR="00BB4EB5" w:rsidRPr="00C65907" w:rsidRDefault="004E4B85" w:rsidP="00345D1D">
            <w:pPr>
              <w:rPr>
                <w:sz w:val="24"/>
              </w:rPr>
            </w:pPr>
            <w:r w:rsidRPr="004E4B85">
              <w:rPr>
                <w:sz w:val="24"/>
              </w:rPr>
              <w:t>Midwifery input will continue as business as usual as this specialism.  Post will not provide extended key working arrangements. – offered space to service in buildings and membership at serv</w:t>
            </w:r>
            <w:r>
              <w:rPr>
                <w:sz w:val="24"/>
              </w:rPr>
              <w:t>ice level safeguarding meetings.</w:t>
            </w:r>
          </w:p>
        </w:tc>
        <w:tc>
          <w:tcPr>
            <w:tcW w:w="2185" w:type="dxa"/>
          </w:tcPr>
          <w:p w14:paraId="084DFBAF" w14:textId="77777777" w:rsidR="00655A92" w:rsidRPr="002C3702" w:rsidRDefault="00655A92" w:rsidP="00345D1D">
            <w:pPr>
              <w:rPr>
                <w:sz w:val="24"/>
              </w:rPr>
            </w:pPr>
            <w:r w:rsidRPr="002C3702">
              <w:rPr>
                <w:sz w:val="24"/>
              </w:rPr>
              <w:t>Stuart Green</w:t>
            </w:r>
          </w:p>
        </w:tc>
        <w:tc>
          <w:tcPr>
            <w:tcW w:w="1515" w:type="dxa"/>
            <w:shd w:val="clear" w:color="auto" w:fill="00B050"/>
          </w:tcPr>
          <w:p w14:paraId="32BD2DF5" w14:textId="77777777" w:rsidR="00655A92" w:rsidRPr="002C3702" w:rsidRDefault="00655A92" w:rsidP="00345D1D">
            <w:pPr>
              <w:rPr>
                <w:sz w:val="24"/>
              </w:rPr>
            </w:pPr>
          </w:p>
        </w:tc>
        <w:tc>
          <w:tcPr>
            <w:tcW w:w="1515" w:type="dxa"/>
            <w:shd w:val="clear" w:color="auto" w:fill="auto"/>
          </w:tcPr>
          <w:p w14:paraId="1E98F17D" w14:textId="77777777" w:rsidR="00655A92" w:rsidRPr="002C3702" w:rsidRDefault="006952CE" w:rsidP="00345D1D">
            <w:pPr>
              <w:rPr>
                <w:sz w:val="24"/>
              </w:rPr>
            </w:pPr>
            <w:r>
              <w:rPr>
                <w:sz w:val="24"/>
              </w:rPr>
              <w:t>Complete</w:t>
            </w:r>
          </w:p>
        </w:tc>
      </w:tr>
      <w:tr w:rsidR="002C3702" w14:paraId="2C59CF8D" w14:textId="77777777" w:rsidTr="00E436AC">
        <w:trPr>
          <w:gridAfter w:val="1"/>
          <w:wAfter w:w="2338" w:type="dxa"/>
        </w:trPr>
        <w:tc>
          <w:tcPr>
            <w:tcW w:w="15892" w:type="dxa"/>
            <w:gridSpan w:val="6"/>
          </w:tcPr>
          <w:p w14:paraId="60BED050" w14:textId="77777777" w:rsidR="002C3702" w:rsidRDefault="002C3702" w:rsidP="00345D1D">
            <w:pPr>
              <w:rPr>
                <w:b/>
                <w:sz w:val="24"/>
              </w:rPr>
            </w:pPr>
            <w:r>
              <w:rPr>
                <w:b/>
                <w:sz w:val="24"/>
              </w:rPr>
              <w:lastRenderedPageBreak/>
              <w:t xml:space="preserve">Objective 4: </w:t>
            </w:r>
            <w:r w:rsidRPr="004355C8">
              <w:rPr>
                <w:b/>
                <w:sz w:val="24"/>
              </w:rPr>
              <w:t>Fewer people experience crime and disorder related to the misuse of Drugs and/or Alcohol</w:t>
            </w:r>
          </w:p>
          <w:p w14:paraId="134A8194" w14:textId="77777777" w:rsidR="002C3702" w:rsidRDefault="002C3702" w:rsidP="00345D1D">
            <w:pPr>
              <w:rPr>
                <w:b/>
                <w:sz w:val="24"/>
              </w:rPr>
            </w:pPr>
          </w:p>
        </w:tc>
      </w:tr>
      <w:tr w:rsidR="00655A92" w:rsidRPr="0063410A" w14:paraId="53B3C782" w14:textId="77777777" w:rsidTr="00655A92">
        <w:trPr>
          <w:gridAfter w:val="1"/>
          <w:wAfter w:w="2338" w:type="dxa"/>
        </w:trPr>
        <w:tc>
          <w:tcPr>
            <w:tcW w:w="2232" w:type="dxa"/>
          </w:tcPr>
          <w:p w14:paraId="0C7C2453" w14:textId="77777777" w:rsidR="00655A92" w:rsidRPr="0063410A" w:rsidRDefault="00655A92" w:rsidP="00655A92">
            <w:pPr>
              <w:rPr>
                <w:b/>
                <w:sz w:val="24"/>
              </w:rPr>
            </w:pPr>
            <w:r w:rsidRPr="0063410A">
              <w:rPr>
                <w:b/>
                <w:sz w:val="24"/>
              </w:rPr>
              <w:t>Priority</w:t>
            </w:r>
          </w:p>
        </w:tc>
        <w:tc>
          <w:tcPr>
            <w:tcW w:w="2541" w:type="dxa"/>
          </w:tcPr>
          <w:p w14:paraId="118A3E4D" w14:textId="77777777" w:rsidR="00655A92" w:rsidRPr="0063410A" w:rsidRDefault="00655A92" w:rsidP="00655A92">
            <w:pPr>
              <w:rPr>
                <w:b/>
                <w:sz w:val="24"/>
              </w:rPr>
            </w:pPr>
            <w:r w:rsidRPr="0063410A">
              <w:rPr>
                <w:b/>
                <w:sz w:val="24"/>
              </w:rPr>
              <w:t>Action</w:t>
            </w:r>
          </w:p>
        </w:tc>
        <w:tc>
          <w:tcPr>
            <w:tcW w:w="5904" w:type="dxa"/>
          </w:tcPr>
          <w:p w14:paraId="7F84C1A6" w14:textId="77777777" w:rsidR="00655A92" w:rsidRPr="0063410A" w:rsidRDefault="00655A92" w:rsidP="00655A92">
            <w:pPr>
              <w:rPr>
                <w:b/>
                <w:sz w:val="24"/>
              </w:rPr>
            </w:pPr>
            <w:r w:rsidRPr="0063410A">
              <w:rPr>
                <w:b/>
                <w:sz w:val="24"/>
              </w:rPr>
              <w:t>Progress</w:t>
            </w:r>
          </w:p>
        </w:tc>
        <w:tc>
          <w:tcPr>
            <w:tcW w:w="2185" w:type="dxa"/>
          </w:tcPr>
          <w:p w14:paraId="2305E78E" w14:textId="77777777" w:rsidR="00655A92" w:rsidRPr="0063410A" w:rsidRDefault="00655A92" w:rsidP="00655A92">
            <w:pPr>
              <w:rPr>
                <w:b/>
                <w:sz w:val="24"/>
              </w:rPr>
            </w:pPr>
            <w:r w:rsidRPr="0063410A">
              <w:rPr>
                <w:b/>
                <w:sz w:val="24"/>
              </w:rPr>
              <w:t>Owner</w:t>
            </w:r>
          </w:p>
        </w:tc>
        <w:tc>
          <w:tcPr>
            <w:tcW w:w="1515" w:type="dxa"/>
          </w:tcPr>
          <w:p w14:paraId="3490FBF1" w14:textId="77777777" w:rsidR="00655A92" w:rsidRPr="0063410A" w:rsidRDefault="00655A92" w:rsidP="00655A92">
            <w:pPr>
              <w:rPr>
                <w:b/>
                <w:sz w:val="24"/>
              </w:rPr>
            </w:pPr>
            <w:r w:rsidRPr="0063410A">
              <w:rPr>
                <w:b/>
                <w:sz w:val="24"/>
              </w:rPr>
              <w:t>RAG</w:t>
            </w:r>
          </w:p>
        </w:tc>
        <w:tc>
          <w:tcPr>
            <w:tcW w:w="1515" w:type="dxa"/>
          </w:tcPr>
          <w:p w14:paraId="391E1FB9" w14:textId="77777777" w:rsidR="00655A92" w:rsidRPr="0063410A" w:rsidRDefault="00040909" w:rsidP="00655A92">
            <w:pPr>
              <w:rPr>
                <w:b/>
                <w:sz w:val="24"/>
              </w:rPr>
            </w:pPr>
            <w:r>
              <w:rPr>
                <w:b/>
                <w:sz w:val="24"/>
              </w:rPr>
              <w:t>By When</w:t>
            </w:r>
          </w:p>
        </w:tc>
      </w:tr>
      <w:tr w:rsidR="00655A92" w14:paraId="1D262F41" w14:textId="77777777" w:rsidTr="0012554C">
        <w:trPr>
          <w:gridAfter w:val="1"/>
          <w:wAfter w:w="2338" w:type="dxa"/>
        </w:trPr>
        <w:tc>
          <w:tcPr>
            <w:tcW w:w="2232" w:type="dxa"/>
          </w:tcPr>
          <w:p w14:paraId="32F9B51F" w14:textId="77777777" w:rsidR="00655A92" w:rsidRDefault="00655A92" w:rsidP="00345D1D">
            <w:pPr>
              <w:rPr>
                <w:sz w:val="24"/>
              </w:rPr>
            </w:pPr>
            <w:r w:rsidRPr="004355C8">
              <w:rPr>
                <w:sz w:val="24"/>
              </w:rPr>
              <w:t>4.1 Ensure fewer families experience domestic violence related to the misuse of drugs and/or alcohol</w:t>
            </w:r>
          </w:p>
          <w:p w14:paraId="30A63982" w14:textId="77777777" w:rsidR="00655A92" w:rsidRPr="00D30FD9" w:rsidRDefault="00655A92" w:rsidP="00345D1D">
            <w:pPr>
              <w:rPr>
                <w:color w:val="FF0000"/>
                <w:sz w:val="24"/>
              </w:rPr>
            </w:pPr>
          </w:p>
        </w:tc>
        <w:tc>
          <w:tcPr>
            <w:tcW w:w="2541" w:type="dxa"/>
          </w:tcPr>
          <w:p w14:paraId="73F9027F" w14:textId="77777777" w:rsidR="00655A92" w:rsidRPr="006171FE" w:rsidRDefault="00655A92" w:rsidP="00345D1D">
            <w:pPr>
              <w:rPr>
                <w:sz w:val="24"/>
              </w:rPr>
            </w:pPr>
            <w:r w:rsidRPr="006171FE">
              <w:rPr>
                <w:sz w:val="24"/>
              </w:rPr>
              <w:t>Public Health to work in partnership with D</w:t>
            </w:r>
            <w:r>
              <w:rPr>
                <w:sz w:val="24"/>
              </w:rPr>
              <w:t xml:space="preserve">omestic </w:t>
            </w:r>
            <w:r w:rsidRPr="006171FE">
              <w:rPr>
                <w:sz w:val="24"/>
              </w:rPr>
              <w:t>V</w:t>
            </w:r>
            <w:r>
              <w:rPr>
                <w:sz w:val="24"/>
              </w:rPr>
              <w:t>iolence</w:t>
            </w:r>
            <w:r w:rsidRPr="006171FE">
              <w:rPr>
                <w:sz w:val="24"/>
              </w:rPr>
              <w:t xml:space="preserve"> Theme Manager to support D</w:t>
            </w:r>
            <w:r>
              <w:rPr>
                <w:sz w:val="24"/>
              </w:rPr>
              <w:t xml:space="preserve">omestic </w:t>
            </w:r>
            <w:r w:rsidRPr="006171FE">
              <w:rPr>
                <w:sz w:val="24"/>
              </w:rPr>
              <w:t>V</w:t>
            </w:r>
            <w:r>
              <w:rPr>
                <w:sz w:val="24"/>
              </w:rPr>
              <w:t>iolence</w:t>
            </w:r>
            <w:r w:rsidRPr="006171FE">
              <w:rPr>
                <w:sz w:val="24"/>
              </w:rPr>
              <w:t xml:space="preserve"> agenda.</w:t>
            </w:r>
          </w:p>
        </w:tc>
        <w:tc>
          <w:tcPr>
            <w:tcW w:w="5904" w:type="dxa"/>
          </w:tcPr>
          <w:p w14:paraId="32E1ACE9" w14:textId="77777777" w:rsidR="00254D78" w:rsidRDefault="00655A92" w:rsidP="00254D78">
            <w:pPr>
              <w:rPr>
                <w:sz w:val="24"/>
              </w:rPr>
            </w:pPr>
            <w:r w:rsidRPr="006171FE">
              <w:rPr>
                <w:sz w:val="24"/>
              </w:rPr>
              <w:t>Public Health work Collaboratively wit</w:t>
            </w:r>
            <w:r w:rsidR="007B5F22">
              <w:rPr>
                <w:sz w:val="24"/>
              </w:rPr>
              <w:t>h DMBC domestic violence leads</w:t>
            </w:r>
            <w:r w:rsidRPr="006171FE">
              <w:rPr>
                <w:sz w:val="24"/>
              </w:rPr>
              <w:t xml:space="preserve"> to highlight the impact of substance misuse within domestic violence. </w:t>
            </w:r>
          </w:p>
          <w:p w14:paraId="16B33A58" w14:textId="77777777" w:rsidR="00254D78" w:rsidRDefault="00254D78" w:rsidP="00254D78">
            <w:pPr>
              <w:rPr>
                <w:sz w:val="24"/>
              </w:rPr>
            </w:pPr>
            <w:r>
              <w:rPr>
                <w:sz w:val="24"/>
              </w:rPr>
              <w:t xml:space="preserve">Representation from DV service is on the Alcohol Alliance and have recently completed a DV audit </w:t>
            </w:r>
            <w:r w:rsidR="007A1A78">
              <w:rPr>
                <w:sz w:val="24"/>
              </w:rPr>
              <w:t>– main points were highlighted.  The new Aspire Parental service has attended DV Team meetings.</w:t>
            </w:r>
          </w:p>
          <w:p w14:paraId="74D1F152" w14:textId="77777777" w:rsidR="005E12E3" w:rsidRPr="006171FE" w:rsidRDefault="005E12E3" w:rsidP="00254D78">
            <w:pPr>
              <w:rPr>
                <w:sz w:val="24"/>
              </w:rPr>
            </w:pPr>
          </w:p>
        </w:tc>
        <w:tc>
          <w:tcPr>
            <w:tcW w:w="2185" w:type="dxa"/>
          </w:tcPr>
          <w:p w14:paraId="3523CF33" w14:textId="77777777" w:rsidR="00655A92" w:rsidRPr="004823B8" w:rsidRDefault="00655A92" w:rsidP="00345D1D">
            <w:pPr>
              <w:rPr>
                <w:sz w:val="24"/>
              </w:rPr>
            </w:pPr>
            <w:r w:rsidRPr="004823B8">
              <w:rPr>
                <w:sz w:val="24"/>
              </w:rPr>
              <w:t>Jane Mundin</w:t>
            </w:r>
          </w:p>
          <w:p w14:paraId="39D0AD79" w14:textId="77777777" w:rsidR="00655A92" w:rsidRDefault="00254D78" w:rsidP="00345D1D">
            <w:pPr>
              <w:rPr>
                <w:sz w:val="24"/>
              </w:rPr>
            </w:pPr>
            <w:r>
              <w:rPr>
                <w:sz w:val="24"/>
              </w:rPr>
              <w:t>Tim Staniforth / Alicia Lee</w:t>
            </w:r>
          </w:p>
          <w:p w14:paraId="159BBB8C" w14:textId="77777777" w:rsidR="00073F81" w:rsidRPr="004823B8" w:rsidRDefault="00073F81" w:rsidP="00345D1D">
            <w:pPr>
              <w:rPr>
                <w:sz w:val="24"/>
              </w:rPr>
            </w:pPr>
            <w:r>
              <w:rPr>
                <w:sz w:val="24"/>
              </w:rPr>
              <w:t>Andy Collins</w:t>
            </w:r>
          </w:p>
        </w:tc>
        <w:tc>
          <w:tcPr>
            <w:tcW w:w="1515" w:type="dxa"/>
            <w:shd w:val="clear" w:color="auto" w:fill="00B050"/>
          </w:tcPr>
          <w:p w14:paraId="1276B35E" w14:textId="77777777" w:rsidR="00655A92" w:rsidRPr="004823B8" w:rsidRDefault="00655A92" w:rsidP="00345D1D">
            <w:pPr>
              <w:rPr>
                <w:sz w:val="24"/>
              </w:rPr>
            </w:pPr>
          </w:p>
        </w:tc>
        <w:tc>
          <w:tcPr>
            <w:tcW w:w="1515" w:type="dxa"/>
          </w:tcPr>
          <w:p w14:paraId="6ECBD7E4" w14:textId="20AF5357" w:rsidR="00655A92" w:rsidRPr="004823B8" w:rsidRDefault="001B32DB" w:rsidP="00345D1D">
            <w:pPr>
              <w:rPr>
                <w:sz w:val="24"/>
              </w:rPr>
            </w:pPr>
            <w:r>
              <w:rPr>
                <w:sz w:val="24"/>
              </w:rPr>
              <w:t>Completed</w:t>
            </w:r>
          </w:p>
        </w:tc>
      </w:tr>
      <w:tr w:rsidR="00655A92" w14:paraId="09DE4332" w14:textId="77777777" w:rsidTr="00370469">
        <w:trPr>
          <w:gridAfter w:val="1"/>
          <w:wAfter w:w="2338" w:type="dxa"/>
        </w:trPr>
        <w:tc>
          <w:tcPr>
            <w:tcW w:w="2232" w:type="dxa"/>
          </w:tcPr>
          <w:p w14:paraId="5CEF99F7" w14:textId="77777777" w:rsidR="00655A92" w:rsidRPr="00EC39B7" w:rsidRDefault="00655A92" w:rsidP="00345D1D">
            <w:pPr>
              <w:rPr>
                <w:sz w:val="24"/>
              </w:rPr>
            </w:pPr>
            <w:r w:rsidRPr="00EC39B7">
              <w:rPr>
                <w:sz w:val="24"/>
              </w:rPr>
              <w:t>4.2 Ensure safeguarding and support of family members of drug and alcohol misusers</w:t>
            </w:r>
          </w:p>
          <w:p w14:paraId="6EF29243" w14:textId="77777777" w:rsidR="00655A92" w:rsidRPr="004355C8" w:rsidRDefault="00655A92" w:rsidP="00345D1D">
            <w:pPr>
              <w:rPr>
                <w:sz w:val="24"/>
              </w:rPr>
            </w:pPr>
          </w:p>
        </w:tc>
        <w:tc>
          <w:tcPr>
            <w:tcW w:w="2541" w:type="dxa"/>
          </w:tcPr>
          <w:p w14:paraId="6AE20601" w14:textId="77777777" w:rsidR="00655A92" w:rsidRPr="00FE5221" w:rsidRDefault="00655A92" w:rsidP="00FE5221">
            <w:pPr>
              <w:rPr>
                <w:sz w:val="24"/>
              </w:rPr>
            </w:pPr>
            <w:r w:rsidRPr="00FE5221">
              <w:rPr>
                <w:sz w:val="24"/>
              </w:rPr>
              <w:t>Support Aspire in Multi-component interventions</w:t>
            </w:r>
          </w:p>
          <w:p w14:paraId="7C0D4354" w14:textId="77777777" w:rsidR="00655A92" w:rsidRPr="00FE5221" w:rsidRDefault="00655A92" w:rsidP="00FE5221">
            <w:pPr>
              <w:rPr>
                <w:sz w:val="24"/>
              </w:rPr>
            </w:pPr>
            <w:r w:rsidRPr="00FE5221">
              <w:rPr>
                <w:sz w:val="24"/>
              </w:rPr>
              <w:t>providing support for substance users and their children</w:t>
            </w:r>
          </w:p>
        </w:tc>
        <w:tc>
          <w:tcPr>
            <w:tcW w:w="5904" w:type="dxa"/>
          </w:tcPr>
          <w:p w14:paraId="23DCEE2B" w14:textId="77777777" w:rsidR="00040909" w:rsidRDefault="0040725A" w:rsidP="009B1D03">
            <w:pPr>
              <w:rPr>
                <w:sz w:val="24"/>
              </w:rPr>
            </w:pPr>
            <w:r w:rsidRPr="0040725A">
              <w:rPr>
                <w:sz w:val="24"/>
              </w:rPr>
              <w:t>Aspire have access to Support4Change who work with the families of people across Doncaster w</w:t>
            </w:r>
            <w:r>
              <w:rPr>
                <w:sz w:val="24"/>
              </w:rPr>
              <w:t>ho use substances.</w:t>
            </w:r>
            <w:r w:rsidRPr="0040725A">
              <w:rPr>
                <w:sz w:val="24"/>
              </w:rPr>
              <w:t xml:space="preserve"> </w:t>
            </w:r>
          </w:p>
          <w:p w14:paraId="6DA9BCD0" w14:textId="77777777" w:rsidR="009B1D03" w:rsidRDefault="009B1D03" w:rsidP="009B1D03">
            <w:pPr>
              <w:rPr>
                <w:sz w:val="24"/>
              </w:rPr>
            </w:pPr>
          </w:p>
          <w:p w14:paraId="0B84165B" w14:textId="77777777" w:rsidR="009B1D03" w:rsidRDefault="009B1D03" w:rsidP="009B1D03">
            <w:pPr>
              <w:rPr>
                <w:sz w:val="24"/>
              </w:rPr>
            </w:pPr>
            <w:proofErr w:type="spellStart"/>
            <w:r>
              <w:rPr>
                <w:sz w:val="24"/>
              </w:rPr>
              <w:t>Aspire’s</w:t>
            </w:r>
            <w:proofErr w:type="spellEnd"/>
            <w:r>
              <w:rPr>
                <w:sz w:val="24"/>
              </w:rPr>
              <w:t xml:space="preserve"> Parental Service has been developed and has been running since Autumn 2021.  This service is for any parent that meets the criteria, not just ‘Aspire’ clients.</w:t>
            </w:r>
          </w:p>
          <w:p w14:paraId="56CB6D89" w14:textId="77777777" w:rsidR="00117B33" w:rsidRDefault="00117B33" w:rsidP="009B1D03">
            <w:pPr>
              <w:rPr>
                <w:sz w:val="24"/>
              </w:rPr>
            </w:pPr>
          </w:p>
          <w:p w14:paraId="23BD658F" w14:textId="355C3BCD" w:rsidR="00117B33" w:rsidRPr="00FE5221" w:rsidRDefault="00117B33" w:rsidP="009B1D03">
            <w:pPr>
              <w:rPr>
                <w:sz w:val="24"/>
              </w:rPr>
            </w:pPr>
            <w:r>
              <w:rPr>
                <w:sz w:val="24"/>
              </w:rPr>
              <w:t>Extra investment via the OHID supplemental money for Support4Change to expand into Thorne and Mexborough</w:t>
            </w:r>
          </w:p>
        </w:tc>
        <w:tc>
          <w:tcPr>
            <w:tcW w:w="2185" w:type="dxa"/>
          </w:tcPr>
          <w:p w14:paraId="09F6D7B3" w14:textId="77777777" w:rsidR="0082489C" w:rsidRDefault="0082489C" w:rsidP="00345D1D">
            <w:pPr>
              <w:rPr>
                <w:sz w:val="24"/>
              </w:rPr>
            </w:pPr>
          </w:p>
          <w:p w14:paraId="4F9EBB63" w14:textId="22BBCD5C" w:rsidR="0082489C" w:rsidRDefault="0082489C" w:rsidP="00345D1D">
            <w:pPr>
              <w:rPr>
                <w:sz w:val="24"/>
              </w:rPr>
            </w:pPr>
            <w:r>
              <w:rPr>
                <w:sz w:val="24"/>
              </w:rPr>
              <w:t xml:space="preserve">Sandra Hardy </w:t>
            </w:r>
          </w:p>
          <w:p w14:paraId="4A28E7E5" w14:textId="77777777" w:rsidR="0082489C" w:rsidRDefault="0082489C" w:rsidP="00345D1D">
            <w:pPr>
              <w:rPr>
                <w:sz w:val="24"/>
              </w:rPr>
            </w:pPr>
          </w:p>
          <w:p w14:paraId="33EDEB4D" w14:textId="1787A746" w:rsidR="00655A92" w:rsidRPr="004823B8" w:rsidRDefault="00655A92" w:rsidP="00345D1D">
            <w:pPr>
              <w:rPr>
                <w:sz w:val="24"/>
              </w:rPr>
            </w:pPr>
            <w:r w:rsidRPr="004823B8">
              <w:rPr>
                <w:sz w:val="24"/>
              </w:rPr>
              <w:t>Stuart Green</w:t>
            </w:r>
          </w:p>
          <w:p w14:paraId="4968C655" w14:textId="77777777" w:rsidR="00040909" w:rsidRPr="004823B8" w:rsidRDefault="00040909" w:rsidP="009B1D03">
            <w:pPr>
              <w:rPr>
                <w:sz w:val="24"/>
              </w:rPr>
            </w:pPr>
          </w:p>
        </w:tc>
        <w:tc>
          <w:tcPr>
            <w:tcW w:w="1515" w:type="dxa"/>
            <w:tcBorders>
              <w:bottom w:val="single" w:sz="4" w:space="0" w:color="auto"/>
            </w:tcBorders>
            <w:shd w:val="clear" w:color="auto" w:fill="00B050"/>
          </w:tcPr>
          <w:p w14:paraId="538D9128" w14:textId="77777777" w:rsidR="00655A92" w:rsidRPr="004823B8" w:rsidRDefault="00655A92" w:rsidP="00345D1D">
            <w:pPr>
              <w:rPr>
                <w:sz w:val="24"/>
              </w:rPr>
            </w:pPr>
          </w:p>
        </w:tc>
        <w:tc>
          <w:tcPr>
            <w:tcW w:w="1515" w:type="dxa"/>
            <w:tcBorders>
              <w:bottom w:val="single" w:sz="4" w:space="0" w:color="auto"/>
            </w:tcBorders>
          </w:tcPr>
          <w:p w14:paraId="7906830B" w14:textId="61C64281" w:rsidR="00655A92" w:rsidRPr="004823B8" w:rsidRDefault="00117B33" w:rsidP="00345D1D">
            <w:pPr>
              <w:rPr>
                <w:sz w:val="24"/>
              </w:rPr>
            </w:pPr>
            <w:r>
              <w:rPr>
                <w:sz w:val="24"/>
              </w:rPr>
              <w:t>Completed</w:t>
            </w:r>
          </w:p>
        </w:tc>
      </w:tr>
      <w:tr w:rsidR="00655A92" w14:paraId="0C116ABA" w14:textId="77777777" w:rsidTr="00775B95">
        <w:trPr>
          <w:gridAfter w:val="1"/>
          <w:wAfter w:w="2338" w:type="dxa"/>
          <w:trHeight w:val="1459"/>
        </w:trPr>
        <w:tc>
          <w:tcPr>
            <w:tcW w:w="2232" w:type="dxa"/>
            <w:vMerge w:val="restart"/>
          </w:tcPr>
          <w:p w14:paraId="2EC494EE" w14:textId="77777777" w:rsidR="00655A92" w:rsidRPr="004355C8" w:rsidRDefault="00655A92" w:rsidP="00345D1D">
            <w:pPr>
              <w:rPr>
                <w:sz w:val="24"/>
              </w:rPr>
            </w:pPr>
            <w:r w:rsidRPr="004355C8">
              <w:rPr>
                <w:sz w:val="24"/>
              </w:rPr>
              <w:t>4.3 Ensure the effective rehabilitation of offenders who have drug and/or alcohol issues</w:t>
            </w:r>
          </w:p>
        </w:tc>
        <w:tc>
          <w:tcPr>
            <w:tcW w:w="2541" w:type="dxa"/>
          </w:tcPr>
          <w:p w14:paraId="4692380A" w14:textId="77777777" w:rsidR="00655A92" w:rsidRPr="00D13FAA" w:rsidRDefault="00655A92" w:rsidP="00D13FAA">
            <w:pPr>
              <w:rPr>
                <w:sz w:val="24"/>
              </w:rPr>
            </w:pPr>
            <w:r w:rsidRPr="00D13FAA">
              <w:rPr>
                <w:sz w:val="24"/>
              </w:rPr>
              <w:t>Utilise Recovery champions, volunteers and peer mentors in the delivery of</w:t>
            </w:r>
          </w:p>
          <w:p w14:paraId="727CBFB5" w14:textId="77777777" w:rsidR="00655A92" w:rsidRDefault="00655A92" w:rsidP="00D13FAA">
            <w:pPr>
              <w:rPr>
                <w:sz w:val="24"/>
              </w:rPr>
            </w:pPr>
            <w:r w:rsidRPr="00D13FAA">
              <w:rPr>
                <w:sz w:val="24"/>
              </w:rPr>
              <w:t>criminal justice interventions for offenders</w:t>
            </w:r>
          </w:p>
          <w:p w14:paraId="36D3680F" w14:textId="77777777" w:rsidR="00655A92" w:rsidRDefault="00655A92" w:rsidP="00D13FAA">
            <w:pPr>
              <w:rPr>
                <w:color w:val="00B050"/>
                <w:sz w:val="24"/>
              </w:rPr>
            </w:pPr>
          </w:p>
        </w:tc>
        <w:tc>
          <w:tcPr>
            <w:tcW w:w="5904" w:type="dxa"/>
          </w:tcPr>
          <w:p w14:paraId="674BD11A" w14:textId="77777777" w:rsidR="009B1D03" w:rsidRDefault="0040725A" w:rsidP="00D13FAA">
            <w:pPr>
              <w:rPr>
                <w:sz w:val="24"/>
              </w:rPr>
            </w:pPr>
            <w:r w:rsidRPr="0040725A">
              <w:rPr>
                <w:sz w:val="24"/>
              </w:rPr>
              <w:t xml:space="preserve">Aspire </w:t>
            </w:r>
            <w:r w:rsidR="009B1D03">
              <w:rPr>
                <w:sz w:val="24"/>
              </w:rPr>
              <w:t>prior to Covid restrictions, hel</w:t>
            </w:r>
            <w:r w:rsidRPr="0040725A">
              <w:rPr>
                <w:sz w:val="24"/>
              </w:rPr>
              <w:t xml:space="preserve">d two peer mentor courses a year. </w:t>
            </w:r>
          </w:p>
          <w:p w14:paraId="4F3A6CF5" w14:textId="77777777" w:rsidR="007144F3" w:rsidRDefault="0040725A" w:rsidP="00D13FAA">
            <w:pPr>
              <w:rPr>
                <w:sz w:val="24"/>
              </w:rPr>
            </w:pPr>
            <w:r w:rsidRPr="0040725A">
              <w:rPr>
                <w:sz w:val="24"/>
              </w:rPr>
              <w:t xml:space="preserve">Although mentors do not specifically support criminal justice, they work with Aspire clients that may be ex-offenders.  Having lived experience can help to encourage and motivate clients to reintegrate back into society / local community. Mentors could be more involved in criminal justice interventions </w:t>
            </w:r>
            <w:proofErr w:type="spellStart"/>
            <w:proofErr w:type="gramStart"/>
            <w:r w:rsidRPr="0040725A">
              <w:rPr>
                <w:sz w:val="24"/>
              </w:rPr>
              <w:t>ie</w:t>
            </w:r>
            <w:proofErr w:type="spellEnd"/>
            <w:proofErr w:type="gramEnd"/>
            <w:r w:rsidRPr="0040725A">
              <w:rPr>
                <w:sz w:val="24"/>
              </w:rPr>
              <w:t xml:space="preserve"> meeting offenders in prison that are due for release and the “through the gate” support. Aspire have been part of the LERO work and are part of the Recovery connectors agenda for national lived experience via ED Day</w:t>
            </w:r>
            <w:r>
              <w:rPr>
                <w:sz w:val="24"/>
              </w:rPr>
              <w:t>.</w:t>
            </w:r>
          </w:p>
          <w:p w14:paraId="45DDE177" w14:textId="77777777" w:rsidR="00201577" w:rsidRDefault="00201577" w:rsidP="00D13FAA">
            <w:pPr>
              <w:rPr>
                <w:color w:val="00B050"/>
                <w:sz w:val="24"/>
              </w:rPr>
            </w:pPr>
          </w:p>
          <w:p w14:paraId="62A1C17D" w14:textId="4BA09D3C" w:rsidR="00201577" w:rsidRDefault="00201577" w:rsidP="00D13FAA">
            <w:pPr>
              <w:rPr>
                <w:color w:val="00B050"/>
                <w:sz w:val="24"/>
              </w:rPr>
            </w:pPr>
            <w:r w:rsidRPr="00775B95">
              <w:rPr>
                <w:sz w:val="24"/>
              </w:rPr>
              <w:lastRenderedPageBreak/>
              <w:t xml:space="preserve">Peer </w:t>
            </w:r>
            <w:r w:rsidR="00775B95" w:rsidRPr="00775B95">
              <w:rPr>
                <w:sz w:val="24"/>
              </w:rPr>
              <w:t xml:space="preserve">mentor has resumed in 2023 after postponing from covid/lockdown </w:t>
            </w:r>
          </w:p>
        </w:tc>
        <w:tc>
          <w:tcPr>
            <w:tcW w:w="2185" w:type="dxa"/>
          </w:tcPr>
          <w:p w14:paraId="7288B997" w14:textId="77777777" w:rsidR="00655A92" w:rsidRPr="004823B8" w:rsidRDefault="00612F91" w:rsidP="00345D1D">
            <w:pPr>
              <w:rPr>
                <w:sz w:val="24"/>
              </w:rPr>
            </w:pPr>
            <w:r>
              <w:rPr>
                <w:sz w:val="24"/>
              </w:rPr>
              <w:lastRenderedPageBreak/>
              <w:t>Neil Firbank</w:t>
            </w:r>
            <w:r w:rsidR="00655A92" w:rsidRPr="004823B8">
              <w:rPr>
                <w:sz w:val="24"/>
              </w:rPr>
              <w:t>/Stuart Green</w:t>
            </w:r>
          </w:p>
        </w:tc>
        <w:tc>
          <w:tcPr>
            <w:tcW w:w="1515" w:type="dxa"/>
            <w:shd w:val="clear" w:color="auto" w:fill="00B050"/>
          </w:tcPr>
          <w:p w14:paraId="0244C641" w14:textId="77777777" w:rsidR="00655A92" w:rsidRPr="004823B8" w:rsidRDefault="00655A92" w:rsidP="00345D1D">
            <w:pPr>
              <w:rPr>
                <w:sz w:val="24"/>
              </w:rPr>
            </w:pPr>
          </w:p>
        </w:tc>
        <w:tc>
          <w:tcPr>
            <w:tcW w:w="1515" w:type="dxa"/>
            <w:shd w:val="clear" w:color="auto" w:fill="auto"/>
          </w:tcPr>
          <w:p w14:paraId="23764A69" w14:textId="569D593C" w:rsidR="00655A92" w:rsidRPr="004823B8" w:rsidRDefault="00775B95" w:rsidP="00345D1D">
            <w:pPr>
              <w:rPr>
                <w:sz w:val="24"/>
              </w:rPr>
            </w:pPr>
            <w:r>
              <w:rPr>
                <w:sz w:val="24"/>
              </w:rPr>
              <w:t>Complete</w:t>
            </w:r>
          </w:p>
        </w:tc>
      </w:tr>
      <w:tr w:rsidR="00655A92" w14:paraId="50100941" w14:textId="77777777" w:rsidTr="009B1D03">
        <w:trPr>
          <w:gridAfter w:val="1"/>
          <w:wAfter w:w="2338" w:type="dxa"/>
          <w:trHeight w:val="1458"/>
        </w:trPr>
        <w:tc>
          <w:tcPr>
            <w:tcW w:w="2232" w:type="dxa"/>
            <w:vMerge/>
          </w:tcPr>
          <w:p w14:paraId="13381E1E" w14:textId="77777777" w:rsidR="00655A92" w:rsidRPr="004355C8" w:rsidRDefault="00655A92" w:rsidP="00345D1D">
            <w:pPr>
              <w:rPr>
                <w:sz w:val="24"/>
              </w:rPr>
            </w:pPr>
          </w:p>
        </w:tc>
        <w:tc>
          <w:tcPr>
            <w:tcW w:w="2541" w:type="dxa"/>
          </w:tcPr>
          <w:p w14:paraId="6AE80F61" w14:textId="77777777" w:rsidR="00655A92" w:rsidRPr="00D13FAA" w:rsidRDefault="00655A92" w:rsidP="00D13FAA">
            <w:pPr>
              <w:rPr>
                <w:sz w:val="24"/>
              </w:rPr>
            </w:pPr>
            <w:r>
              <w:rPr>
                <w:sz w:val="24"/>
              </w:rPr>
              <w:t>Explore the opportunity to co-locate CRC within Aspire services</w:t>
            </w:r>
          </w:p>
        </w:tc>
        <w:tc>
          <w:tcPr>
            <w:tcW w:w="5904" w:type="dxa"/>
          </w:tcPr>
          <w:p w14:paraId="63A2FC10" w14:textId="73975460" w:rsidR="007144F3" w:rsidRPr="00010296" w:rsidRDefault="009B1D03" w:rsidP="009B1D03">
            <w:pPr>
              <w:rPr>
                <w:sz w:val="24"/>
              </w:rPr>
            </w:pPr>
            <w:r>
              <w:rPr>
                <w:sz w:val="24"/>
              </w:rPr>
              <w:t>CRC now co-located at Aspire.</w:t>
            </w:r>
          </w:p>
        </w:tc>
        <w:tc>
          <w:tcPr>
            <w:tcW w:w="2185" w:type="dxa"/>
          </w:tcPr>
          <w:p w14:paraId="7EACED84" w14:textId="77777777" w:rsidR="00655A92" w:rsidRPr="004823B8" w:rsidRDefault="00655A92" w:rsidP="00345D1D">
            <w:pPr>
              <w:rPr>
                <w:sz w:val="24"/>
              </w:rPr>
            </w:pPr>
            <w:r w:rsidRPr="004823B8">
              <w:rPr>
                <w:sz w:val="24"/>
              </w:rPr>
              <w:t>Luke Shepherd and Stuart Green</w:t>
            </w:r>
          </w:p>
        </w:tc>
        <w:tc>
          <w:tcPr>
            <w:tcW w:w="1515" w:type="dxa"/>
            <w:shd w:val="clear" w:color="auto" w:fill="00B050"/>
          </w:tcPr>
          <w:p w14:paraId="4B20DCE2" w14:textId="77777777" w:rsidR="00655A92" w:rsidRPr="004823B8" w:rsidRDefault="00655A92" w:rsidP="00345D1D">
            <w:pPr>
              <w:rPr>
                <w:sz w:val="24"/>
              </w:rPr>
            </w:pPr>
          </w:p>
        </w:tc>
        <w:tc>
          <w:tcPr>
            <w:tcW w:w="1515" w:type="dxa"/>
            <w:shd w:val="clear" w:color="auto" w:fill="auto"/>
          </w:tcPr>
          <w:p w14:paraId="46C6B4B9" w14:textId="77777777" w:rsidR="00655A92" w:rsidRPr="004823B8" w:rsidRDefault="006952CE" w:rsidP="00345D1D">
            <w:pPr>
              <w:rPr>
                <w:sz w:val="24"/>
              </w:rPr>
            </w:pPr>
            <w:r>
              <w:rPr>
                <w:sz w:val="24"/>
              </w:rPr>
              <w:t>Complete</w:t>
            </w:r>
          </w:p>
        </w:tc>
      </w:tr>
      <w:tr w:rsidR="007D61AE" w14:paraId="0BBBE5CE" w14:textId="77777777" w:rsidTr="00EC3E4B">
        <w:trPr>
          <w:gridAfter w:val="1"/>
          <w:wAfter w:w="2338" w:type="dxa"/>
          <w:trHeight w:val="1755"/>
        </w:trPr>
        <w:tc>
          <w:tcPr>
            <w:tcW w:w="2232" w:type="dxa"/>
            <w:vMerge w:val="restart"/>
          </w:tcPr>
          <w:p w14:paraId="123FD99C" w14:textId="77777777" w:rsidR="007D61AE" w:rsidRPr="00B2319A" w:rsidRDefault="007D61AE" w:rsidP="00AA20BA">
            <w:pPr>
              <w:rPr>
                <w:sz w:val="24"/>
              </w:rPr>
            </w:pPr>
            <w:r>
              <w:rPr>
                <w:sz w:val="24"/>
              </w:rPr>
              <w:t>4.4</w:t>
            </w:r>
            <w:r w:rsidRPr="00D35907">
              <w:rPr>
                <w:sz w:val="24"/>
              </w:rPr>
              <w:t xml:space="preserve"> Reduce the probability of crime in the </w:t>
            </w:r>
            <w:proofErr w:type="gramStart"/>
            <w:r w:rsidRPr="00D35907">
              <w:rPr>
                <w:sz w:val="24"/>
              </w:rPr>
              <w:t>night time</w:t>
            </w:r>
            <w:proofErr w:type="gramEnd"/>
            <w:r w:rsidRPr="00D35907">
              <w:rPr>
                <w:sz w:val="24"/>
              </w:rPr>
              <w:t xml:space="preserve"> economy</w:t>
            </w:r>
            <w:r>
              <w:rPr>
                <w:sz w:val="24"/>
              </w:rPr>
              <w:t xml:space="preserve"> and local neighbourhoods</w:t>
            </w:r>
          </w:p>
        </w:tc>
        <w:tc>
          <w:tcPr>
            <w:tcW w:w="2541" w:type="dxa"/>
            <w:vMerge w:val="restart"/>
          </w:tcPr>
          <w:p w14:paraId="368BE4BA" w14:textId="77777777" w:rsidR="007D61AE" w:rsidRPr="00B2319A" w:rsidRDefault="007D61AE" w:rsidP="00AA20BA">
            <w:pPr>
              <w:rPr>
                <w:sz w:val="24"/>
              </w:rPr>
            </w:pPr>
            <w:r w:rsidRPr="00AA20BA">
              <w:rPr>
                <w:sz w:val="24"/>
              </w:rPr>
              <w:t>To reduce incidences of alcohol fuelled violence and related A&amp;E attendances.</w:t>
            </w:r>
          </w:p>
        </w:tc>
        <w:tc>
          <w:tcPr>
            <w:tcW w:w="5904" w:type="dxa"/>
          </w:tcPr>
          <w:p w14:paraId="3BEF4229" w14:textId="4F9D4567" w:rsidR="007D61AE" w:rsidRDefault="007D61AE" w:rsidP="00AB26E7">
            <w:pPr>
              <w:rPr>
                <w:sz w:val="24"/>
              </w:rPr>
            </w:pPr>
            <w:r w:rsidRPr="002C7D2C">
              <w:rPr>
                <w:sz w:val="24"/>
              </w:rPr>
              <w:t xml:space="preserve">A partnership between SYP, Public Health and Doncaster </w:t>
            </w:r>
            <w:proofErr w:type="spellStart"/>
            <w:r w:rsidRPr="002C7D2C">
              <w:rPr>
                <w:sz w:val="24"/>
              </w:rPr>
              <w:t>Pubwatch</w:t>
            </w:r>
            <w:proofErr w:type="spellEnd"/>
            <w:r w:rsidRPr="002C7D2C">
              <w:rPr>
                <w:sz w:val="24"/>
              </w:rPr>
              <w:t xml:space="preserve"> have re-introduced Best Bar None to Doncaster town centre. </w:t>
            </w:r>
            <w:r w:rsidRPr="005E12E3">
              <w:rPr>
                <w:sz w:val="24"/>
              </w:rPr>
              <w:t xml:space="preserve">20 pubs and clubs have achieved accreditation this year and another 20 </w:t>
            </w:r>
            <w:r>
              <w:rPr>
                <w:sz w:val="24"/>
              </w:rPr>
              <w:t>planned.</w:t>
            </w:r>
          </w:p>
          <w:p w14:paraId="1788F3F9" w14:textId="77777777" w:rsidR="007D61AE" w:rsidRDefault="007D61AE" w:rsidP="00AB26E7">
            <w:pPr>
              <w:rPr>
                <w:sz w:val="24"/>
              </w:rPr>
            </w:pPr>
          </w:p>
          <w:p w14:paraId="37E163D8" w14:textId="0FD1EAC2" w:rsidR="007D61AE" w:rsidRPr="001D3F59" w:rsidRDefault="007D61AE" w:rsidP="009B1D03">
            <w:pPr>
              <w:rPr>
                <w:sz w:val="24"/>
              </w:rPr>
            </w:pPr>
            <w:r>
              <w:rPr>
                <w:sz w:val="24"/>
              </w:rPr>
              <w:t xml:space="preserve">  </w:t>
            </w:r>
          </w:p>
        </w:tc>
        <w:tc>
          <w:tcPr>
            <w:tcW w:w="2185" w:type="dxa"/>
          </w:tcPr>
          <w:p w14:paraId="5CC02D0F" w14:textId="77777777" w:rsidR="007D61AE" w:rsidRDefault="007D61AE" w:rsidP="00AA20BA">
            <w:pPr>
              <w:rPr>
                <w:sz w:val="24"/>
              </w:rPr>
            </w:pPr>
            <w:r>
              <w:rPr>
                <w:sz w:val="24"/>
              </w:rPr>
              <w:t>Andy Collins</w:t>
            </w:r>
          </w:p>
          <w:p w14:paraId="18C1ADB1" w14:textId="4C7A74D3" w:rsidR="007D61AE" w:rsidRDefault="007D61AE" w:rsidP="00AA20BA">
            <w:pPr>
              <w:rPr>
                <w:sz w:val="24"/>
              </w:rPr>
            </w:pPr>
            <w:r>
              <w:rPr>
                <w:sz w:val="24"/>
              </w:rPr>
              <w:t xml:space="preserve">Licencing </w:t>
            </w:r>
            <w:proofErr w:type="spellStart"/>
            <w:r>
              <w:rPr>
                <w:sz w:val="24"/>
              </w:rPr>
              <w:t>DMc</w:t>
            </w:r>
            <w:proofErr w:type="spellEnd"/>
          </w:p>
          <w:p w14:paraId="677AE59D" w14:textId="7EA49CE7" w:rsidR="007D61AE" w:rsidRDefault="007D61AE" w:rsidP="00AA20BA">
            <w:pPr>
              <w:rPr>
                <w:sz w:val="24"/>
              </w:rPr>
            </w:pPr>
            <w:r>
              <w:rPr>
                <w:sz w:val="24"/>
              </w:rPr>
              <w:t>SYP DS</w:t>
            </w:r>
          </w:p>
          <w:p w14:paraId="5931261B" w14:textId="77777777" w:rsidR="007D61AE" w:rsidRPr="004823B8" w:rsidRDefault="007D61AE" w:rsidP="00AA20BA">
            <w:pPr>
              <w:rPr>
                <w:sz w:val="24"/>
              </w:rPr>
            </w:pPr>
          </w:p>
        </w:tc>
        <w:tc>
          <w:tcPr>
            <w:tcW w:w="1515" w:type="dxa"/>
            <w:shd w:val="clear" w:color="auto" w:fill="FFC000"/>
          </w:tcPr>
          <w:p w14:paraId="4D8FCC99" w14:textId="77777777" w:rsidR="007D61AE" w:rsidRPr="004823B8" w:rsidRDefault="007D61AE" w:rsidP="00AA20BA">
            <w:pPr>
              <w:rPr>
                <w:sz w:val="24"/>
              </w:rPr>
            </w:pPr>
          </w:p>
        </w:tc>
        <w:tc>
          <w:tcPr>
            <w:tcW w:w="1515" w:type="dxa"/>
          </w:tcPr>
          <w:p w14:paraId="20A8EDEA" w14:textId="77777777" w:rsidR="007D61AE" w:rsidRPr="004823B8" w:rsidRDefault="007D61AE" w:rsidP="00AA20BA">
            <w:pPr>
              <w:rPr>
                <w:sz w:val="24"/>
              </w:rPr>
            </w:pPr>
            <w:r>
              <w:rPr>
                <w:sz w:val="24"/>
              </w:rPr>
              <w:t>On-going</w:t>
            </w:r>
          </w:p>
        </w:tc>
      </w:tr>
      <w:tr w:rsidR="007D61AE" w14:paraId="54DA1B2F" w14:textId="77777777" w:rsidTr="00EC3E4B">
        <w:trPr>
          <w:gridAfter w:val="1"/>
          <w:wAfter w:w="2338" w:type="dxa"/>
          <w:trHeight w:val="1755"/>
        </w:trPr>
        <w:tc>
          <w:tcPr>
            <w:tcW w:w="2232" w:type="dxa"/>
            <w:vMerge/>
          </w:tcPr>
          <w:p w14:paraId="3FEBC3CE" w14:textId="77777777" w:rsidR="007D61AE" w:rsidRDefault="007D61AE" w:rsidP="00AA20BA">
            <w:pPr>
              <w:rPr>
                <w:sz w:val="24"/>
              </w:rPr>
            </w:pPr>
          </w:p>
        </w:tc>
        <w:tc>
          <w:tcPr>
            <w:tcW w:w="2541" w:type="dxa"/>
            <w:vMerge/>
          </w:tcPr>
          <w:p w14:paraId="52C396DE" w14:textId="77777777" w:rsidR="007D61AE" w:rsidRPr="00AA20BA" w:rsidRDefault="007D61AE" w:rsidP="00AA20BA">
            <w:pPr>
              <w:rPr>
                <w:sz w:val="24"/>
              </w:rPr>
            </w:pPr>
          </w:p>
        </w:tc>
        <w:tc>
          <w:tcPr>
            <w:tcW w:w="5904" w:type="dxa"/>
          </w:tcPr>
          <w:p w14:paraId="2B1338A5" w14:textId="679D20C0" w:rsidR="007D61AE" w:rsidRPr="00EC3E4B" w:rsidRDefault="007D61AE" w:rsidP="00EC3E4B">
            <w:pPr>
              <w:rPr>
                <w:sz w:val="24"/>
              </w:rPr>
            </w:pPr>
            <w:r w:rsidRPr="00EC3E4B">
              <w:rPr>
                <w:sz w:val="24"/>
              </w:rPr>
              <w:t xml:space="preserve">Work on </w:t>
            </w:r>
            <w:r>
              <w:rPr>
                <w:sz w:val="24"/>
              </w:rPr>
              <w:t>R</w:t>
            </w:r>
            <w:r w:rsidRPr="00EC3E4B">
              <w:rPr>
                <w:sz w:val="24"/>
              </w:rPr>
              <w:t xml:space="preserve">educe the </w:t>
            </w:r>
            <w:r>
              <w:rPr>
                <w:sz w:val="24"/>
              </w:rPr>
              <w:t>S</w:t>
            </w:r>
            <w:r w:rsidRPr="00EC3E4B">
              <w:rPr>
                <w:sz w:val="24"/>
              </w:rPr>
              <w:t>trength has been put on hold. Public Health have asked senior partners including SYP and Communities and SYVRU to come together and decide whether we move forward and next steps but struggling for ‘buy in’</w:t>
            </w:r>
          </w:p>
          <w:p w14:paraId="347FA51B" w14:textId="77777777" w:rsidR="007D61AE" w:rsidRPr="002C7D2C" w:rsidRDefault="007D61AE" w:rsidP="00AB26E7">
            <w:pPr>
              <w:rPr>
                <w:sz w:val="24"/>
              </w:rPr>
            </w:pPr>
          </w:p>
        </w:tc>
        <w:tc>
          <w:tcPr>
            <w:tcW w:w="2185" w:type="dxa"/>
          </w:tcPr>
          <w:p w14:paraId="615F80DB" w14:textId="77777777" w:rsidR="007D61AE" w:rsidRDefault="007D61AE" w:rsidP="00AA20BA">
            <w:pPr>
              <w:rPr>
                <w:sz w:val="24"/>
              </w:rPr>
            </w:pPr>
            <w:r>
              <w:rPr>
                <w:sz w:val="24"/>
              </w:rPr>
              <w:t>Trading Standards</w:t>
            </w:r>
          </w:p>
          <w:p w14:paraId="2CA91756" w14:textId="61BD180E" w:rsidR="007D61AE" w:rsidRDefault="007D61AE" w:rsidP="00AA20BA">
            <w:pPr>
              <w:rPr>
                <w:sz w:val="24"/>
              </w:rPr>
            </w:pPr>
            <w:r>
              <w:rPr>
                <w:sz w:val="24"/>
              </w:rPr>
              <w:t xml:space="preserve">Licensing </w:t>
            </w:r>
            <w:proofErr w:type="spellStart"/>
            <w:r>
              <w:rPr>
                <w:sz w:val="24"/>
              </w:rPr>
              <w:t>DMc</w:t>
            </w:r>
            <w:proofErr w:type="spellEnd"/>
          </w:p>
          <w:p w14:paraId="1A3B9643" w14:textId="77777777" w:rsidR="007D61AE" w:rsidRDefault="007D61AE" w:rsidP="00AA20BA">
            <w:pPr>
              <w:rPr>
                <w:sz w:val="24"/>
              </w:rPr>
            </w:pPr>
            <w:r>
              <w:rPr>
                <w:sz w:val="24"/>
              </w:rPr>
              <w:t>Public Health</w:t>
            </w:r>
          </w:p>
          <w:p w14:paraId="677DBA7C" w14:textId="77777777" w:rsidR="007D61AE" w:rsidRDefault="007D61AE" w:rsidP="00AA20BA">
            <w:pPr>
              <w:rPr>
                <w:sz w:val="24"/>
              </w:rPr>
            </w:pPr>
            <w:r>
              <w:rPr>
                <w:sz w:val="24"/>
              </w:rPr>
              <w:t>SYP</w:t>
            </w:r>
          </w:p>
          <w:p w14:paraId="1FEDCA36" w14:textId="45A8B3D4" w:rsidR="007D61AE" w:rsidRDefault="007D61AE" w:rsidP="00AA20BA">
            <w:pPr>
              <w:rPr>
                <w:sz w:val="24"/>
              </w:rPr>
            </w:pPr>
            <w:r>
              <w:rPr>
                <w:sz w:val="24"/>
              </w:rPr>
              <w:t>Communities BH</w:t>
            </w:r>
          </w:p>
        </w:tc>
        <w:tc>
          <w:tcPr>
            <w:tcW w:w="1515" w:type="dxa"/>
            <w:shd w:val="clear" w:color="auto" w:fill="FF0000"/>
          </w:tcPr>
          <w:p w14:paraId="00734573" w14:textId="77777777" w:rsidR="007D61AE" w:rsidRPr="004823B8" w:rsidRDefault="007D61AE" w:rsidP="00AA20BA">
            <w:pPr>
              <w:rPr>
                <w:sz w:val="24"/>
              </w:rPr>
            </w:pPr>
          </w:p>
        </w:tc>
        <w:tc>
          <w:tcPr>
            <w:tcW w:w="1515" w:type="dxa"/>
          </w:tcPr>
          <w:p w14:paraId="613BF95C" w14:textId="77777777" w:rsidR="007D61AE" w:rsidRDefault="007D61AE" w:rsidP="00AA20BA">
            <w:pPr>
              <w:rPr>
                <w:sz w:val="24"/>
              </w:rPr>
            </w:pPr>
          </w:p>
        </w:tc>
      </w:tr>
      <w:tr w:rsidR="007D61AE" w14:paraId="6F7E970A" w14:textId="77777777" w:rsidTr="007D61AE">
        <w:trPr>
          <w:gridAfter w:val="1"/>
          <w:wAfter w:w="2338" w:type="dxa"/>
          <w:trHeight w:val="1800"/>
        </w:trPr>
        <w:tc>
          <w:tcPr>
            <w:tcW w:w="2232" w:type="dxa"/>
            <w:vMerge/>
          </w:tcPr>
          <w:p w14:paraId="426BC15D" w14:textId="77777777" w:rsidR="007D61AE" w:rsidRDefault="007D61AE" w:rsidP="00AA20BA">
            <w:pPr>
              <w:rPr>
                <w:sz w:val="24"/>
              </w:rPr>
            </w:pPr>
          </w:p>
        </w:tc>
        <w:tc>
          <w:tcPr>
            <w:tcW w:w="2541" w:type="dxa"/>
            <w:vMerge w:val="restart"/>
          </w:tcPr>
          <w:p w14:paraId="3AE5E919" w14:textId="77777777" w:rsidR="007D61AE" w:rsidRDefault="007D61AE" w:rsidP="00AA20BA">
            <w:pPr>
              <w:rPr>
                <w:sz w:val="24"/>
              </w:rPr>
            </w:pPr>
            <w:r>
              <w:rPr>
                <w:sz w:val="24"/>
              </w:rPr>
              <w:t>Work collaboratively with SYP/Licencing to inform licensing decisions.</w:t>
            </w:r>
          </w:p>
        </w:tc>
        <w:tc>
          <w:tcPr>
            <w:tcW w:w="5904" w:type="dxa"/>
          </w:tcPr>
          <w:p w14:paraId="46DA57B7" w14:textId="77777777" w:rsidR="007D61AE" w:rsidRPr="002479DE" w:rsidRDefault="007D61AE" w:rsidP="002479DE">
            <w:pPr>
              <w:rPr>
                <w:sz w:val="24"/>
              </w:rPr>
            </w:pPr>
            <w:r w:rsidRPr="002479DE">
              <w:rPr>
                <w:sz w:val="24"/>
              </w:rPr>
              <w:t xml:space="preserve">Reduce the Strength has over 55 off-licences in Doncaster town centre and surrounding areas agreeing not to sell high strength, </w:t>
            </w:r>
            <w:proofErr w:type="gramStart"/>
            <w:r w:rsidRPr="002479DE">
              <w:rPr>
                <w:sz w:val="24"/>
              </w:rPr>
              <w:t>low cost</w:t>
            </w:r>
            <w:proofErr w:type="gramEnd"/>
            <w:r w:rsidRPr="002479DE">
              <w:rPr>
                <w:sz w:val="24"/>
              </w:rPr>
              <w:t xml:space="preserve"> beers and ciders. Adherence is monitored by DMBC community teams and Licencing.</w:t>
            </w:r>
          </w:p>
          <w:p w14:paraId="4163F181" w14:textId="77777777" w:rsidR="007D61AE" w:rsidRPr="002479DE" w:rsidRDefault="007D61AE" w:rsidP="002479DE">
            <w:pPr>
              <w:rPr>
                <w:sz w:val="24"/>
              </w:rPr>
            </w:pPr>
          </w:p>
          <w:p w14:paraId="212C3588" w14:textId="28734100" w:rsidR="007D61AE" w:rsidRDefault="007D61AE" w:rsidP="002479DE">
            <w:pPr>
              <w:rPr>
                <w:sz w:val="24"/>
              </w:rPr>
            </w:pPr>
          </w:p>
        </w:tc>
        <w:tc>
          <w:tcPr>
            <w:tcW w:w="2185" w:type="dxa"/>
          </w:tcPr>
          <w:p w14:paraId="75537D5D" w14:textId="77777777" w:rsidR="007D61AE" w:rsidRPr="00002163" w:rsidRDefault="00BA0008" w:rsidP="00AA20BA">
            <w:pPr>
              <w:rPr>
                <w:sz w:val="24"/>
              </w:rPr>
            </w:pPr>
            <w:r w:rsidRPr="00002163">
              <w:rPr>
                <w:sz w:val="24"/>
              </w:rPr>
              <w:t xml:space="preserve">Licensing </w:t>
            </w:r>
            <w:proofErr w:type="spellStart"/>
            <w:r w:rsidRPr="00002163">
              <w:rPr>
                <w:sz w:val="24"/>
              </w:rPr>
              <w:t>DMc</w:t>
            </w:r>
            <w:proofErr w:type="spellEnd"/>
          </w:p>
          <w:p w14:paraId="19278A87" w14:textId="77777777" w:rsidR="00BA0008" w:rsidRPr="00002163" w:rsidRDefault="00002163" w:rsidP="00AA20BA">
            <w:pPr>
              <w:rPr>
                <w:sz w:val="24"/>
              </w:rPr>
            </w:pPr>
            <w:r w:rsidRPr="00002163">
              <w:rPr>
                <w:sz w:val="24"/>
              </w:rPr>
              <w:t>SYP</w:t>
            </w:r>
          </w:p>
          <w:p w14:paraId="380E66E4" w14:textId="3C45DFE9" w:rsidR="00002163" w:rsidRDefault="00002163" w:rsidP="00AA20BA">
            <w:pPr>
              <w:rPr>
                <w:color w:val="00B050"/>
                <w:sz w:val="24"/>
              </w:rPr>
            </w:pPr>
            <w:r w:rsidRPr="00002163">
              <w:rPr>
                <w:sz w:val="24"/>
              </w:rPr>
              <w:t>Public Health</w:t>
            </w:r>
          </w:p>
        </w:tc>
        <w:tc>
          <w:tcPr>
            <w:tcW w:w="1515" w:type="dxa"/>
            <w:shd w:val="clear" w:color="auto" w:fill="FFC000"/>
          </w:tcPr>
          <w:p w14:paraId="1B8E136B" w14:textId="77777777" w:rsidR="007D61AE" w:rsidRDefault="007D61AE" w:rsidP="00AA20BA">
            <w:pPr>
              <w:rPr>
                <w:color w:val="00B050"/>
                <w:sz w:val="24"/>
              </w:rPr>
            </w:pPr>
          </w:p>
        </w:tc>
        <w:tc>
          <w:tcPr>
            <w:tcW w:w="1515" w:type="dxa"/>
          </w:tcPr>
          <w:p w14:paraId="348BBA80" w14:textId="734FE7AB" w:rsidR="007D61AE" w:rsidRDefault="00002163" w:rsidP="00AA20BA">
            <w:pPr>
              <w:rPr>
                <w:color w:val="00B050"/>
                <w:sz w:val="24"/>
              </w:rPr>
            </w:pPr>
            <w:r w:rsidRPr="00002163">
              <w:rPr>
                <w:sz w:val="24"/>
              </w:rPr>
              <w:t>On-going</w:t>
            </w:r>
          </w:p>
        </w:tc>
      </w:tr>
      <w:tr w:rsidR="007D61AE" w14:paraId="46A3E089" w14:textId="77777777" w:rsidTr="00BA0008">
        <w:trPr>
          <w:gridAfter w:val="1"/>
          <w:wAfter w:w="2338" w:type="dxa"/>
          <w:trHeight w:val="1800"/>
        </w:trPr>
        <w:tc>
          <w:tcPr>
            <w:tcW w:w="2232" w:type="dxa"/>
            <w:vMerge/>
          </w:tcPr>
          <w:p w14:paraId="5CE9C309" w14:textId="77777777" w:rsidR="007D61AE" w:rsidRDefault="007D61AE" w:rsidP="00AA20BA">
            <w:pPr>
              <w:rPr>
                <w:sz w:val="24"/>
              </w:rPr>
            </w:pPr>
          </w:p>
        </w:tc>
        <w:tc>
          <w:tcPr>
            <w:tcW w:w="2541" w:type="dxa"/>
            <w:vMerge/>
          </w:tcPr>
          <w:p w14:paraId="0EEC174D" w14:textId="77777777" w:rsidR="007D61AE" w:rsidRDefault="007D61AE" w:rsidP="00AA20BA">
            <w:pPr>
              <w:rPr>
                <w:sz w:val="24"/>
              </w:rPr>
            </w:pPr>
          </w:p>
        </w:tc>
        <w:tc>
          <w:tcPr>
            <w:tcW w:w="5904" w:type="dxa"/>
          </w:tcPr>
          <w:p w14:paraId="12468F16" w14:textId="32BDA8EB" w:rsidR="007D61AE" w:rsidRPr="002479DE" w:rsidRDefault="007D61AE" w:rsidP="002479DE">
            <w:pPr>
              <w:rPr>
                <w:sz w:val="24"/>
              </w:rPr>
            </w:pPr>
            <w:r w:rsidRPr="007D61AE">
              <w:rPr>
                <w:sz w:val="24"/>
              </w:rPr>
              <w:t>Public Health, with Daryl Hilton DCC GIS team has plotted all off and on licenced premises, gambling premises, alcohol related hospital admissions and alcohol related offences on a digital map of Doncaster to show the link and correlation between alcohol retailers and alcohol health harms to influence licensing policy and decisions.</w:t>
            </w:r>
          </w:p>
        </w:tc>
        <w:tc>
          <w:tcPr>
            <w:tcW w:w="2185" w:type="dxa"/>
          </w:tcPr>
          <w:p w14:paraId="147517C5" w14:textId="77777777" w:rsidR="007D61AE" w:rsidRPr="00117043" w:rsidRDefault="00D33FC8" w:rsidP="00AA20BA">
            <w:pPr>
              <w:rPr>
                <w:sz w:val="24"/>
              </w:rPr>
            </w:pPr>
            <w:r w:rsidRPr="00117043">
              <w:rPr>
                <w:sz w:val="24"/>
              </w:rPr>
              <w:t>Public Health</w:t>
            </w:r>
          </w:p>
          <w:p w14:paraId="37EBF59E" w14:textId="05B5DDF1" w:rsidR="00D33FC8" w:rsidRDefault="00117043" w:rsidP="00AA20BA">
            <w:pPr>
              <w:rPr>
                <w:color w:val="00B050"/>
                <w:sz w:val="24"/>
              </w:rPr>
            </w:pPr>
            <w:r w:rsidRPr="00117043">
              <w:rPr>
                <w:sz w:val="24"/>
              </w:rPr>
              <w:t>Daryl Hilton</w:t>
            </w:r>
          </w:p>
        </w:tc>
        <w:tc>
          <w:tcPr>
            <w:tcW w:w="1515" w:type="dxa"/>
            <w:shd w:val="clear" w:color="auto" w:fill="00B050"/>
          </w:tcPr>
          <w:p w14:paraId="723A71D5" w14:textId="77777777" w:rsidR="007D61AE" w:rsidRPr="00BA0008" w:rsidRDefault="007D61AE" w:rsidP="00AA20BA">
            <w:pPr>
              <w:rPr>
                <w:sz w:val="24"/>
              </w:rPr>
            </w:pPr>
          </w:p>
        </w:tc>
        <w:tc>
          <w:tcPr>
            <w:tcW w:w="1515" w:type="dxa"/>
          </w:tcPr>
          <w:p w14:paraId="472DE480" w14:textId="7E3163A8" w:rsidR="007D61AE" w:rsidRPr="00BA0008" w:rsidRDefault="00BA0008" w:rsidP="00AA20BA">
            <w:pPr>
              <w:rPr>
                <w:sz w:val="24"/>
              </w:rPr>
            </w:pPr>
            <w:r w:rsidRPr="00BA0008">
              <w:rPr>
                <w:sz w:val="24"/>
              </w:rPr>
              <w:t>Complete</w:t>
            </w:r>
          </w:p>
        </w:tc>
      </w:tr>
      <w:tr w:rsidR="00AA20BA" w14:paraId="24D72E1F" w14:textId="77777777" w:rsidTr="00E436AC">
        <w:trPr>
          <w:gridAfter w:val="1"/>
          <w:wAfter w:w="2338" w:type="dxa"/>
        </w:trPr>
        <w:tc>
          <w:tcPr>
            <w:tcW w:w="15892" w:type="dxa"/>
            <w:gridSpan w:val="6"/>
          </w:tcPr>
          <w:p w14:paraId="667552F7" w14:textId="77777777" w:rsidR="00AA20BA" w:rsidRPr="0063410A" w:rsidRDefault="00AA20BA" w:rsidP="00AA20BA">
            <w:pPr>
              <w:rPr>
                <w:b/>
                <w:sz w:val="24"/>
              </w:rPr>
            </w:pPr>
            <w:r w:rsidRPr="0063410A">
              <w:rPr>
                <w:b/>
                <w:sz w:val="24"/>
              </w:rPr>
              <w:t>Objective 5: Reduce the health burden from Drugs and/or Alcohol</w:t>
            </w:r>
          </w:p>
          <w:p w14:paraId="3DFCC325" w14:textId="77777777" w:rsidR="00AA20BA" w:rsidRPr="0063410A" w:rsidRDefault="00AA20BA" w:rsidP="00AA20BA">
            <w:pPr>
              <w:rPr>
                <w:b/>
                <w:sz w:val="24"/>
              </w:rPr>
            </w:pPr>
          </w:p>
        </w:tc>
      </w:tr>
      <w:tr w:rsidR="00AA20BA" w:rsidRPr="0063410A" w14:paraId="0C9FACD9" w14:textId="77777777" w:rsidTr="004823B8">
        <w:trPr>
          <w:gridAfter w:val="1"/>
          <w:wAfter w:w="2338" w:type="dxa"/>
        </w:trPr>
        <w:tc>
          <w:tcPr>
            <w:tcW w:w="2232" w:type="dxa"/>
          </w:tcPr>
          <w:p w14:paraId="6E112045" w14:textId="77777777" w:rsidR="00AA20BA" w:rsidRPr="0063410A" w:rsidRDefault="00AA20BA" w:rsidP="00AA20BA">
            <w:pPr>
              <w:rPr>
                <w:b/>
                <w:sz w:val="24"/>
              </w:rPr>
            </w:pPr>
            <w:r w:rsidRPr="0063410A">
              <w:rPr>
                <w:b/>
                <w:sz w:val="24"/>
              </w:rPr>
              <w:t>Priority</w:t>
            </w:r>
          </w:p>
        </w:tc>
        <w:tc>
          <w:tcPr>
            <w:tcW w:w="2541" w:type="dxa"/>
          </w:tcPr>
          <w:p w14:paraId="220FDC12" w14:textId="77777777" w:rsidR="00AA20BA" w:rsidRPr="0063410A" w:rsidRDefault="00AA20BA" w:rsidP="00AA20BA">
            <w:pPr>
              <w:rPr>
                <w:b/>
                <w:sz w:val="24"/>
              </w:rPr>
            </w:pPr>
            <w:r w:rsidRPr="0063410A">
              <w:rPr>
                <w:b/>
                <w:sz w:val="24"/>
              </w:rPr>
              <w:t>Action</w:t>
            </w:r>
          </w:p>
        </w:tc>
        <w:tc>
          <w:tcPr>
            <w:tcW w:w="5904" w:type="dxa"/>
          </w:tcPr>
          <w:p w14:paraId="557A72AF" w14:textId="77777777" w:rsidR="00AA20BA" w:rsidRPr="0063410A" w:rsidRDefault="00AA20BA" w:rsidP="00AA20BA">
            <w:pPr>
              <w:rPr>
                <w:b/>
                <w:sz w:val="24"/>
              </w:rPr>
            </w:pPr>
            <w:r w:rsidRPr="0063410A">
              <w:rPr>
                <w:b/>
                <w:sz w:val="24"/>
              </w:rPr>
              <w:t>Progress</w:t>
            </w:r>
          </w:p>
        </w:tc>
        <w:tc>
          <w:tcPr>
            <w:tcW w:w="2185" w:type="dxa"/>
          </w:tcPr>
          <w:p w14:paraId="558E7CBD" w14:textId="77777777" w:rsidR="00AA20BA" w:rsidRPr="0063410A" w:rsidRDefault="00AA20BA" w:rsidP="00AA20BA">
            <w:pPr>
              <w:rPr>
                <w:b/>
                <w:sz w:val="24"/>
              </w:rPr>
            </w:pPr>
            <w:r w:rsidRPr="0063410A">
              <w:rPr>
                <w:b/>
                <w:sz w:val="24"/>
              </w:rPr>
              <w:t>Owner</w:t>
            </w:r>
          </w:p>
        </w:tc>
        <w:tc>
          <w:tcPr>
            <w:tcW w:w="1515" w:type="dxa"/>
            <w:tcBorders>
              <w:bottom w:val="single" w:sz="4" w:space="0" w:color="auto"/>
            </w:tcBorders>
          </w:tcPr>
          <w:p w14:paraId="56543E58" w14:textId="77777777" w:rsidR="00AA20BA" w:rsidRPr="0063410A" w:rsidRDefault="00AA20BA" w:rsidP="00AA20BA">
            <w:pPr>
              <w:rPr>
                <w:b/>
                <w:sz w:val="24"/>
              </w:rPr>
            </w:pPr>
            <w:r w:rsidRPr="0063410A">
              <w:rPr>
                <w:b/>
                <w:sz w:val="24"/>
              </w:rPr>
              <w:t>RAG</w:t>
            </w:r>
          </w:p>
        </w:tc>
        <w:tc>
          <w:tcPr>
            <w:tcW w:w="1515" w:type="dxa"/>
            <w:tcBorders>
              <w:bottom w:val="single" w:sz="4" w:space="0" w:color="auto"/>
            </w:tcBorders>
          </w:tcPr>
          <w:p w14:paraId="78E88E15" w14:textId="77777777" w:rsidR="00AA20BA" w:rsidRPr="0063410A" w:rsidRDefault="00AA20BA" w:rsidP="00AA20BA">
            <w:pPr>
              <w:rPr>
                <w:b/>
                <w:sz w:val="24"/>
              </w:rPr>
            </w:pPr>
            <w:r>
              <w:rPr>
                <w:b/>
                <w:sz w:val="24"/>
              </w:rPr>
              <w:t>By When</w:t>
            </w:r>
          </w:p>
        </w:tc>
      </w:tr>
      <w:tr w:rsidR="00AA20BA" w:rsidRPr="00950794" w14:paraId="72368C54" w14:textId="77777777" w:rsidTr="004823B8">
        <w:trPr>
          <w:gridAfter w:val="1"/>
          <w:wAfter w:w="2338" w:type="dxa"/>
        </w:trPr>
        <w:tc>
          <w:tcPr>
            <w:tcW w:w="2232" w:type="dxa"/>
            <w:vMerge w:val="restart"/>
          </w:tcPr>
          <w:p w14:paraId="64B6C5FD" w14:textId="77777777" w:rsidR="00AA20BA" w:rsidRPr="00EC39B7" w:rsidRDefault="00AA20BA" w:rsidP="00AA20BA">
            <w:pPr>
              <w:rPr>
                <w:sz w:val="24"/>
              </w:rPr>
            </w:pPr>
            <w:r>
              <w:rPr>
                <w:sz w:val="24"/>
              </w:rPr>
              <w:t>5.1 Doncaster continued commitment to harm reduction interventions.</w:t>
            </w:r>
          </w:p>
        </w:tc>
        <w:tc>
          <w:tcPr>
            <w:tcW w:w="2541" w:type="dxa"/>
          </w:tcPr>
          <w:p w14:paraId="52D66DD9" w14:textId="77777777" w:rsidR="00AA20BA" w:rsidRPr="00EC39B7" w:rsidRDefault="00AA20BA" w:rsidP="00AA20BA">
            <w:pPr>
              <w:rPr>
                <w:sz w:val="24"/>
              </w:rPr>
            </w:pPr>
            <w:r w:rsidRPr="00D5153C">
              <w:rPr>
                <w:sz w:val="24"/>
              </w:rPr>
              <w:t>To reduce the health, social and economic harms to individuals, communities and society substance use.</w:t>
            </w:r>
          </w:p>
        </w:tc>
        <w:tc>
          <w:tcPr>
            <w:tcW w:w="5904" w:type="dxa"/>
          </w:tcPr>
          <w:p w14:paraId="0741101A" w14:textId="77777777" w:rsidR="00AA20BA" w:rsidRPr="00E14161" w:rsidRDefault="00AA20BA" w:rsidP="00AA20BA">
            <w:pPr>
              <w:rPr>
                <w:sz w:val="24"/>
              </w:rPr>
            </w:pPr>
            <w:r w:rsidRPr="00E14161">
              <w:rPr>
                <w:sz w:val="24"/>
              </w:rPr>
              <w:t>All services have established overdose warning procedures in place.</w:t>
            </w:r>
            <w:r>
              <w:rPr>
                <w:sz w:val="24"/>
              </w:rPr>
              <w:t xml:space="preserve"> Doncaster has </w:t>
            </w:r>
            <w:r w:rsidR="00C517B3" w:rsidRPr="00C517B3">
              <w:rPr>
                <w:sz w:val="24"/>
              </w:rPr>
              <w:t>12</w:t>
            </w:r>
            <w:r>
              <w:rPr>
                <w:sz w:val="24"/>
              </w:rPr>
              <w:t xml:space="preserve"> needle exchange pharmacies </w:t>
            </w:r>
            <w:r w:rsidRPr="00E14161">
              <w:rPr>
                <w:sz w:val="24"/>
              </w:rPr>
              <w:t>and 1 specialist</w:t>
            </w:r>
            <w:r>
              <w:rPr>
                <w:sz w:val="24"/>
              </w:rPr>
              <w:t xml:space="preserve"> exchange</w:t>
            </w:r>
            <w:r w:rsidRPr="00E14161">
              <w:rPr>
                <w:sz w:val="24"/>
              </w:rPr>
              <w:t>.</w:t>
            </w:r>
          </w:p>
          <w:p w14:paraId="661368FE" w14:textId="77777777" w:rsidR="00AA20BA" w:rsidRPr="00E14161" w:rsidRDefault="00AA20BA" w:rsidP="00AA20BA">
            <w:pPr>
              <w:rPr>
                <w:sz w:val="24"/>
              </w:rPr>
            </w:pPr>
            <w:r>
              <w:rPr>
                <w:sz w:val="24"/>
              </w:rPr>
              <w:t>We have widened</w:t>
            </w:r>
            <w:r w:rsidRPr="00E14161">
              <w:rPr>
                <w:sz w:val="24"/>
              </w:rPr>
              <w:t xml:space="preserve"> the range of needle exchange paraphernalia to include foil and </w:t>
            </w:r>
            <w:proofErr w:type="spellStart"/>
            <w:r w:rsidRPr="00E14161">
              <w:rPr>
                <w:sz w:val="24"/>
              </w:rPr>
              <w:t>steri</w:t>
            </w:r>
            <w:proofErr w:type="spellEnd"/>
            <w:r w:rsidRPr="00E14161">
              <w:rPr>
                <w:sz w:val="24"/>
              </w:rPr>
              <w:t>-cups across all outlets.  The Blood Borne Virus Nursing Liai</w:t>
            </w:r>
            <w:r>
              <w:rPr>
                <w:sz w:val="24"/>
              </w:rPr>
              <w:t xml:space="preserve">son Team </w:t>
            </w:r>
            <w:r w:rsidRPr="00E14161">
              <w:rPr>
                <w:sz w:val="24"/>
              </w:rPr>
              <w:t>ensures pathways into treatment and working arrangements for BBV positive clients.</w:t>
            </w:r>
          </w:p>
          <w:p w14:paraId="11AFD748" w14:textId="77777777" w:rsidR="00AA20BA" w:rsidRPr="00E14161" w:rsidRDefault="00AA20BA" w:rsidP="00AA20BA">
            <w:pPr>
              <w:rPr>
                <w:sz w:val="24"/>
              </w:rPr>
            </w:pPr>
            <w:r>
              <w:rPr>
                <w:sz w:val="24"/>
              </w:rPr>
              <w:t>The needle exchange Locally Enhanced Service</w:t>
            </w:r>
            <w:r w:rsidRPr="00E14161">
              <w:rPr>
                <w:sz w:val="24"/>
              </w:rPr>
              <w:t xml:space="preserve"> and guidance manual</w:t>
            </w:r>
            <w:r>
              <w:rPr>
                <w:sz w:val="24"/>
              </w:rPr>
              <w:t xml:space="preserve"> has been updated</w:t>
            </w:r>
            <w:r w:rsidRPr="00E14161">
              <w:rPr>
                <w:sz w:val="24"/>
              </w:rPr>
              <w:t xml:space="preserve"> in accordance with the new NICE Guidance which Aspire have adopted.</w:t>
            </w:r>
            <w:r>
              <w:rPr>
                <w:sz w:val="24"/>
              </w:rPr>
              <w:t xml:space="preserve"> </w:t>
            </w:r>
            <w:r w:rsidRPr="00E14161">
              <w:rPr>
                <w:sz w:val="24"/>
              </w:rPr>
              <w:t>Implementation of Naloxone for substance misuse clients, v</w:t>
            </w:r>
            <w:r>
              <w:rPr>
                <w:sz w:val="24"/>
              </w:rPr>
              <w:t>ulnerable drug users and carers is in place.</w:t>
            </w:r>
          </w:p>
          <w:p w14:paraId="21E29410" w14:textId="77777777" w:rsidR="00AA20BA" w:rsidRDefault="00AA20BA" w:rsidP="00AA20BA">
            <w:pPr>
              <w:rPr>
                <w:sz w:val="24"/>
              </w:rPr>
            </w:pPr>
            <w:r>
              <w:rPr>
                <w:sz w:val="24"/>
              </w:rPr>
              <w:t>Doncaster Public Health has an e</w:t>
            </w:r>
            <w:r w:rsidRPr="00E14161">
              <w:rPr>
                <w:sz w:val="24"/>
              </w:rPr>
              <w:t>stablished confidential enquiries procedure for learning from the causes of drug related deaths, and a South Yorkshire drug related deaths initiative.</w:t>
            </w:r>
          </w:p>
          <w:p w14:paraId="0C56F86A" w14:textId="77777777" w:rsidR="007144F3" w:rsidRDefault="007144F3" w:rsidP="00AA20BA">
            <w:pPr>
              <w:rPr>
                <w:sz w:val="24"/>
              </w:rPr>
            </w:pPr>
            <w:r>
              <w:rPr>
                <w:sz w:val="24"/>
              </w:rPr>
              <w:t>Public Health hold Harm Reduction Strategy meetings on a quarterly basis.</w:t>
            </w:r>
          </w:p>
          <w:p w14:paraId="7F84C2BC" w14:textId="77777777" w:rsidR="00AA20BA" w:rsidRPr="00EC39B7" w:rsidRDefault="00AA20BA" w:rsidP="00AA20BA">
            <w:pPr>
              <w:rPr>
                <w:sz w:val="24"/>
              </w:rPr>
            </w:pPr>
          </w:p>
        </w:tc>
        <w:tc>
          <w:tcPr>
            <w:tcW w:w="2185" w:type="dxa"/>
          </w:tcPr>
          <w:p w14:paraId="232FAA66" w14:textId="77777777" w:rsidR="00AA20BA" w:rsidRDefault="00AA20BA" w:rsidP="00AA20BA">
            <w:pPr>
              <w:rPr>
                <w:sz w:val="24"/>
              </w:rPr>
            </w:pPr>
            <w:r w:rsidRPr="00EC39B7">
              <w:rPr>
                <w:sz w:val="24"/>
              </w:rPr>
              <w:t>Jane Mundin</w:t>
            </w:r>
          </w:p>
          <w:p w14:paraId="76A8C785" w14:textId="77777777" w:rsidR="00AA20BA" w:rsidRPr="00EC39B7" w:rsidRDefault="00AA20BA" w:rsidP="00AA20BA">
            <w:pPr>
              <w:rPr>
                <w:sz w:val="24"/>
              </w:rPr>
            </w:pPr>
            <w:r>
              <w:rPr>
                <w:sz w:val="24"/>
              </w:rPr>
              <w:t>Aspire sub-contracts</w:t>
            </w:r>
          </w:p>
        </w:tc>
        <w:tc>
          <w:tcPr>
            <w:tcW w:w="1515" w:type="dxa"/>
            <w:shd w:val="clear" w:color="auto" w:fill="00B050"/>
          </w:tcPr>
          <w:p w14:paraId="43FB298F" w14:textId="77777777" w:rsidR="00AA20BA" w:rsidRPr="00950794" w:rsidRDefault="00AA20BA" w:rsidP="00AA20BA">
            <w:pPr>
              <w:rPr>
                <w:color w:val="FF0000"/>
                <w:sz w:val="24"/>
              </w:rPr>
            </w:pPr>
          </w:p>
        </w:tc>
        <w:tc>
          <w:tcPr>
            <w:tcW w:w="1515" w:type="dxa"/>
            <w:shd w:val="clear" w:color="auto" w:fill="auto"/>
          </w:tcPr>
          <w:p w14:paraId="157630B0" w14:textId="77777777" w:rsidR="00AA20BA" w:rsidRPr="00950794" w:rsidRDefault="00C517B3" w:rsidP="00AA20BA">
            <w:pPr>
              <w:rPr>
                <w:color w:val="FF0000"/>
                <w:sz w:val="24"/>
              </w:rPr>
            </w:pPr>
            <w:r>
              <w:rPr>
                <w:sz w:val="24"/>
              </w:rPr>
              <w:t>On going</w:t>
            </w:r>
          </w:p>
        </w:tc>
      </w:tr>
      <w:tr w:rsidR="00AA20BA" w:rsidRPr="00950794" w14:paraId="284B08A2" w14:textId="77777777" w:rsidTr="000D6E4E">
        <w:trPr>
          <w:gridAfter w:val="1"/>
          <w:wAfter w:w="2338" w:type="dxa"/>
          <w:trHeight w:val="1646"/>
        </w:trPr>
        <w:tc>
          <w:tcPr>
            <w:tcW w:w="2232" w:type="dxa"/>
            <w:vMerge/>
          </w:tcPr>
          <w:p w14:paraId="31B25BCB" w14:textId="77777777" w:rsidR="00AA20BA" w:rsidRPr="00EC39B7" w:rsidRDefault="00AA20BA" w:rsidP="00AA20BA">
            <w:pPr>
              <w:rPr>
                <w:sz w:val="24"/>
              </w:rPr>
            </w:pPr>
          </w:p>
        </w:tc>
        <w:tc>
          <w:tcPr>
            <w:tcW w:w="2541" w:type="dxa"/>
          </w:tcPr>
          <w:p w14:paraId="2278362B" w14:textId="77777777" w:rsidR="00AA20BA" w:rsidRPr="00EC39B7" w:rsidRDefault="00AA20BA" w:rsidP="00AA20BA">
            <w:pPr>
              <w:rPr>
                <w:sz w:val="24"/>
              </w:rPr>
            </w:pPr>
            <w:r>
              <w:rPr>
                <w:sz w:val="24"/>
              </w:rPr>
              <w:t>R</w:t>
            </w:r>
            <w:r w:rsidRPr="00EC39B7">
              <w:rPr>
                <w:sz w:val="24"/>
              </w:rPr>
              <w:t>educe morbidity and m</w:t>
            </w:r>
            <w:r>
              <w:rPr>
                <w:sz w:val="24"/>
              </w:rPr>
              <w:t xml:space="preserve">ortality from hepatitis C </w:t>
            </w:r>
            <w:r w:rsidRPr="00EC39B7">
              <w:rPr>
                <w:sz w:val="24"/>
              </w:rPr>
              <w:t>and to decrease the risk of onward transmission</w:t>
            </w:r>
          </w:p>
        </w:tc>
        <w:tc>
          <w:tcPr>
            <w:tcW w:w="5904" w:type="dxa"/>
          </w:tcPr>
          <w:p w14:paraId="78C2C4AB" w14:textId="77777777" w:rsidR="00D63478" w:rsidRPr="00D63478" w:rsidRDefault="00D63478" w:rsidP="00D63478">
            <w:pPr>
              <w:rPr>
                <w:sz w:val="24"/>
              </w:rPr>
            </w:pPr>
            <w:r w:rsidRPr="00D63478">
              <w:rPr>
                <w:sz w:val="24"/>
              </w:rPr>
              <w:t>Doncaster Team continue to be part of the South Yorkshire ODN this year achieving 100% of</w:t>
            </w:r>
            <w:r>
              <w:rPr>
                <w:sz w:val="24"/>
              </w:rPr>
              <w:t xml:space="preserve"> treatment targets set by NHSE </w:t>
            </w:r>
          </w:p>
          <w:p w14:paraId="62FFC509" w14:textId="77777777" w:rsidR="00D63478" w:rsidRPr="00D63478" w:rsidRDefault="00D63478" w:rsidP="00D63478">
            <w:pPr>
              <w:rPr>
                <w:sz w:val="24"/>
              </w:rPr>
            </w:pPr>
            <w:r w:rsidRPr="00D63478">
              <w:rPr>
                <w:sz w:val="24"/>
              </w:rPr>
              <w:t>Nationally on track as a country t</w:t>
            </w:r>
            <w:r>
              <w:rPr>
                <w:sz w:val="24"/>
              </w:rPr>
              <w:t>o achieve elimination by 2025. Continuing</w:t>
            </w:r>
            <w:r w:rsidRPr="00D63478">
              <w:rPr>
                <w:sz w:val="24"/>
              </w:rPr>
              <w:t xml:space="preserve"> to cover 5 prisons in Doncaster working hard to maintain Elimination status. </w:t>
            </w:r>
          </w:p>
          <w:p w14:paraId="0936E049" w14:textId="77777777" w:rsidR="00D63478" w:rsidRPr="00D63478" w:rsidRDefault="00D63478" w:rsidP="00D63478">
            <w:pPr>
              <w:rPr>
                <w:sz w:val="24"/>
              </w:rPr>
            </w:pPr>
          </w:p>
          <w:p w14:paraId="19470738" w14:textId="77777777" w:rsidR="00D63478" w:rsidRPr="00D63478" w:rsidRDefault="00D63478" w:rsidP="00D63478">
            <w:pPr>
              <w:rPr>
                <w:sz w:val="24"/>
              </w:rPr>
            </w:pPr>
            <w:r w:rsidRPr="00D63478">
              <w:rPr>
                <w:sz w:val="24"/>
              </w:rPr>
              <w:t>Aspire are now working hard to ensure all clients have been screened in the last 12 months an</w:t>
            </w:r>
            <w:r>
              <w:rPr>
                <w:sz w:val="24"/>
              </w:rPr>
              <w:t>d if positive refer on to us, with the</w:t>
            </w:r>
            <w:r w:rsidRPr="00D63478">
              <w:rPr>
                <w:sz w:val="24"/>
              </w:rPr>
              <w:t xml:space="preserve"> aim to have </w:t>
            </w:r>
            <w:r>
              <w:rPr>
                <w:sz w:val="24"/>
              </w:rPr>
              <w:t xml:space="preserve">patients </w:t>
            </w:r>
            <w:r w:rsidRPr="00D63478">
              <w:rPr>
                <w:sz w:val="24"/>
              </w:rPr>
              <w:t>on treatment within 2 weeks of</w:t>
            </w:r>
            <w:r>
              <w:rPr>
                <w:sz w:val="24"/>
              </w:rPr>
              <w:t xml:space="preserve"> assessment.</w:t>
            </w:r>
            <w:r w:rsidRPr="00D63478">
              <w:rPr>
                <w:sz w:val="24"/>
              </w:rPr>
              <w:t xml:space="preserve"> </w:t>
            </w:r>
          </w:p>
          <w:p w14:paraId="54ECB9BF" w14:textId="77777777" w:rsidR="00D63478" w:rsidRPr="00D63478" w:rsidRDefault="00D63478" w:rsidP="00D63478">
            <w:pPr>
              <w:rPr>
                <w:sz w:val="24"/>
              </w:rPr>
            </w:pPr>
          </w:p>
          <w:p w14:paraId="189EBC64" w14:textId="77777777" w:rsidR="00D63478" w:rsidRPr="00D63478" w:rsidRDefault="00D63478" w:rsidP="00D63478">
            <w:pPr>
              <w:rPr>
                <w:sz w:val="24"/>
              </w:rPr>
            </w:pPr>
            <w:r>
              <w:rPr>
                <w:sz w:val="24"/>
              </w:rPr>
              <w:t>A</w:t>
            </w:r>
            <w:r w:rsidRPr="00D63478">
              <w:rPr>
                <w:sz w:val="24"/>
              </w:rPr>
              <w:t>ll homeless hostels</w:t>
            </w:r>
            <w:r>
              <w:rPr>
                <w:sz w:val="24"/>
              </w:rPr>
              <w:t xml:space="preserve"> covered</w:t>
            </w:r>
            <w:r w:rsidRPr="00D63478">
              <w:rPr>
                <w:sz w:val="24"/>
              </w:rPr>
              <w:t xml:space="preserve"> and 3 housing providers in Doncaster </w:t>
            </w:r>
            <w:proofErr w:type="gramStart"/>
            <w:r w:rsidRPr="00D63478">
              <w:rPr>
                <w:sz w:val="24"/>
              </w:rPr>
              <w:t>in an effort to</w:t>
            </w:r>
            <w:proofErr w:type="gramEnd"/>
            <w:r w:rsidRPr="00D63478">
              <w:rPr>
                <w:sz w:val="24"/>
              </w:rPr>
              <w:t xml:space="preserve"> ensure everyone screened and on treatment if required. </w:t>
            </w:r>
          </w:p>
          <w:p w14:paraId="1CAE004D" w14:textId="77777777" w:rsidR="00D63478" w:rsidRPr="00D63478" w:rsidRDefault="00D63478" w:rsidP="00D63478">
            <w:pPr>
              <w:rPr>
                <w:sz w:val="24"/>
              </w:rPr>
            </w:pPr>
          </w:p>
          <w:p w14:paraId="5A4E57BF" w14:textId="77777777" w:rsidR="00D63478" w:rsidRDefault="00D63478" w:rsidP="00D63478">
            <w:pPr>
              <w:rPr>
                <w:sz w:val="24"/>
              </w:rPr>
            </w:pPr>
            <w:r w:rsidRPr="00D63478">
              <w:rPr>
                <w:sz w:val="24"/>
              </w:rPr>
              <w:t>Work with Amber project and Complex lives team for screening and t</w:t>
            </w:r>
            <w:r>
              <w:rPr>
                <w:sz w:val="24"/>
              </w:rPr>
              <w:t xml:space="preserve">reatment. </w:t>
            </w:r>
            <w:r w:rsidRPr="00D63478">
              <w:rPr>
                <w:sz w:val="24"/>
              </w:rPr>
              <w:t>Hoping to have the ODN bus every Tuesday to screen and offer treatment outside pharmacies</w:t>
            </w:r>
          </w:p>
          <w:p w14:paraId="0A89290F" w14:textId="77777777" w:rsidR="00AA20BA" w:rsidRPr="00EC39B7" w:rsidRDefault="00AA20BA" w:rsidP="00AA20BA">
            <w:pPr>
              <w:rPr>
                <w:sz w:val="24"/>
              </w:rPr>
            </w:pPr>
          </w:p>
        </w:tc>
        <w:tc>
          <w:tcPr>
            <w:tcW w:w="2185" w:type="dxa"/>
          </w:tcPr>
          <w:p w14:paraId="6982DD9F" w14:textId="77777777" w:rsidR="00AA20BA" w:rsidRDefault="00AA20BA" w:rsidP="00AA20BA">
            <w:pPr>
              <w:rPr>
                <w:sz w:val="24"/>
              </w:rPr>
            </w:pPr>
            <w:r>
              <w:rPr>
                <w:sz w:val="24"/>
              </w:rPr>
              <w:t>Sheena Emmerson/</w:t>
            </w:r>
            <w:r w:rsidRPr="00E74D0C">
              <w:rPr>
                <w:sz w:val="24"/>
              </w:rPr>
              <w:t>Andrew</w:t>
            </w:r>
            <w:r>
              <w:rPr>
                <w:sz w:val="24"/>
              </w:rPr>
              <w:t xml:space="preserve"> </w:t>
            </w:r>
            <w:proofErr w:type="spellStart"/>
            <w:r>
              <w:rPr>
                <w:sz w:val="24"/>
              </w:rPr>
              <w:t>Brankin</w:t>
            </w:r>
            <w:proofErr w:type="spellEnd"/>
          </w:p>
          <w:p w14:paraId="4AF8E2CA" w14:textId="74ADD9A2" w:rsidR="00CC6EF1" w:rsidRPr="00EC39B7" w:rsidRDefault="00CC6EF1" w:rsidP="00AA20BA">
            <w:pPr>
              <w:rPr>
                <w:sz w:val="24"/>
              </w:rPr>
            </w:pPr>
            <w:r>
              <w:rPr>
                <w:sz w:val="24"/>
              </w:rPr>
              <w:t>Stuart Green</w:t>
            </w:r>
          </w:p>
        </w:tc>
        <w:tc>
          <w:tcPr>
            <w:tcW w:w="1515" w:type="dxa"/>
            <w:tcBorders>
              <w:bottom w:val="single" w:sz="4" w:space="0" w:color="auto"/>
            </w:tcBorders>
            <w:shd w:val="clear" w:color="auto" w:fill="FFC000"/>
          </w:tcPr>
          <w:p w14:paraId="49213E04" w14:textId="77777777" w:rsidR="00AA20BA" w:rsidRPr="00950794" w:rsidRDefault="00AA20BA" w:rsidP="00AA20BA">
            <w:pPr>
              <w:rPr>
                <w:color w:val="FF0000"/>
                <w:sz w:val="24"/>
              </w:rPr>
            </w:pPr>
          </w:p>
        </w:tc>
        <w:tc>
          <w:tcPr>
            <w:tcW w:w="1515" w:type="dxa"/>
            <w:tcBorders>
              <w:bottom w:val="single" w:sz="4" w:space="0" w:color="auto"/>
            </w:tcBorders>
          </w:tcPr>
          <w:p w14:paraId="1B55091B" w14:textId="77777777" w:rsidR="00AA20BA" w:rsidRPr="00950794" w:rsidRDefault="000D6E4E" w:rsidP="00AA20BA">
            <w:pPr>
              <w:rPr>
                <w:color w:val="FF0000"/>
                <w:sz w:val="24"/>
              </w:rPr>
            </w:pPr>
            <w:r w:rsidRPr="000D6E4E">
              <w:rPr>
                <w:sz w:val="24"/>
              </w:rPr>
              <w:t>Ongoing</w:t>
            </w:r>
          </w:p>
        </w:tc>
      </w:tr>
      <w:tr w:rsidR="00AA20BA" w:rsidRPr="00950794" w14:paraId="5D095DCD" w14:textId="77777777" w:rsidTr="006B009F">
        <w:trPr>
          <w:gridAfter w:val="1"/>
          <w:wAfter w:w="2338" w:type="dxa"/>
          <w:trHeight w:val="1645"/>
        </w:trPr>
        <w:tc>
          <w:tcPr>
            <w:tcW w:w="2232" w:type="dxa"/>
            <w:vMerge/>
          </w:tcPr>
          <w:p w14:paraId="6196EEB0" w14:textId="77777777" w:rsidR="00AA20BA" w:rsidRPr="00EC39B7" w:rsidRDefault="00AA20BA" w:rsidP="00AA20BA">
            <w:pPr>
              <w:rPr>
                <w:sz w:val="24"/>
              </w:rPr>
            </w:pPr>
          </w:p>
        </w:tc>
        <w:tc>
          <w:tcPr>
            <w:tcW w:w="2541" w:type="dxa"/>
          </w:tcPr>
          <w:p w14:paraId="764FCCD9" w14:textId="77777777" w:rsidR="00AA20BA" w:rsidRPr="007E1904" w:rsidRDefault="00AA20BA" w:rsidP="00AA20BA">
            <w:pPr>
              <w:rPr>
                <w:sz w:val="24"/>
              </w:rPr>
            </w:pPr>
            <w:r w:rsidRPr="007E1904">
              <w:rPr>
                <w:sz w:val="24"/>
              </w:rPr>
              <w:t>Respond to the</w:t>
            </w:r>
          </w:p>
          <w:p w14:paraId="6E7284C9" w14:textId="77777777" w:rsidR="00AA20BA" w:rsidRPr="007E1904" w:rsidRDefault="00AA20BA" w:rsidP="00AA20BA">
            <w:pPr>
              <w:rPr>
                <w:sz w:val="24"/>
              </w:rPr>
            </w:pPr>
            <w:r w:rsidRPr="007E1904">
              <w:rPr>
                <w:sz w:val="24"/>
              </w:rPr>
              <w:t>growing number of</w:t>
            </w:r>
          </w:p>
          <w:p w14:paraId="3A5CF8D9" w14:textId="77777777" w:rsidR="00AA20BA" w:rsidRPr="007E1904" w:rsidRDefault="00AA20BA" w:rsidP="00AA20BA">
            <w:pPr>
              <w:rPr>
                <w:sz w:val="24"/>
              </w:rPr>
            </w:pPr>
            <w:r w:rsidRPr="007E1904">
              <w:rPr>
                <w:sz w:val="24"/>
              </w:rPr>
              <w:t>older drug users,</w:t>
            </w:r>
          </w:p>
          <w:p w14:paraId="1BC370FB" w14:textId="77777777" w:rsidR="00AA20BA" w:rsidRPr="007E1904" w:rsidRDefault="00AA20BA" w:rsidP="00AA20BA">
            <w:pPr>
              <w:rPr>
                <w:sz w:val="24"/>
              </w:rPr>
            </w:pPr>
            <w:r w:rsidRPr="007E1904">
              <w:rPr>
                <w:sz w:val="24"/>
              </w:rPr>
              <w:t>many of whom have</w:t>
            </w:r>
          </w:p>
          <w:p w14:paraId="33D1FFFC" w14:textId="77777777" w:rsidR="00AA20BA" w:rsidRPr="007E1904" w:rsidRDefault="00AA20BA" w:rsidP="00AA20BA">
            <w:pPr>
              <w:rPr>
                <w:sz w:val="24"/>
              </w:rPr>
            </w:pPr>
            <w:r w:rsidRPr="007E1904">
              <w:rPr>
                <w:sz w:val="24"/>
              </w:rPr>
              <w:t>serious addiction</w:t>
            </w:r>
          </w:p>
          <w:p w14:paraId="1A56463C" w14:textId="77777777" w:rsidR="00AA20BA" w:rsidRDefault="00AA20BA" w:rsidP="00AA20BA">
            <w:pPr>
              <w:rPr>
                <w:sz w:val="24"/>
              </w:rPr>
            </w:pPr>
            <w:r w:rsidRPr="007E1904">
              <w:rPr>
                <w:sz w:val="24"/>
              </w:rPr>
              <w:t>and health problems</w:t>
            </w:r>
          </w:p>
          <w:p w14:paraId="7AD11D8C" w14:textId="77777777" w:rsidR="00AA20BA" w:rsidRDefault="00AA20BA" w:rsidP="00AA20BA">
            <w:pPr>
              <w:rPr>
                <w:sz w:val="24"/>
              </w:rPr>
            </w:pPr>
          </w:p>
        </w:tc>
        <w:tc>
          <w:tcPr>
            <w:tcW w:w="5904" w:type="dxa"/>
          </w:tcPr>
          <w:p w14:paraId="43677513" w14:textId="77777777" w:rsidR="007545E1" w:rsidRDefault="007144F3" w:rsidP="00AA20BA">
            <w:pPr>
              <w:rPr>
                <w:sz w:val="24"/>
              </w:rPr>
            </w:pPr>
            <w:r>
              <w:rPr>
                <w:sz w:val="24"/>
              </w:rPr>
              <w:t xml:space="preserve">Aspire completed client profiling work which informed the new </w:t>
            </w:r>
            <w:r w:rsidR="00AA20BA">
              <w:rPr>
                <w:sz w:val="24"/>
              </w:rPr>
              <w:t xml:space="preserve">Aspire model </w:t>
            </w:r>
            <w:r>
              <w:rPr>
                <w:sz w:val="24"/>
              </w:rPr>
              <w:t xml:space="preserve">which has been implemented.  However, the model was focussed on group work and due to COVID, this has prevented </w:t>
            </w:r>
            <w:r w:rsidR="007317E5">
              <w:rPr>
                <w:sz w:val="24"/>
              </w:rPr>
              <w:t xml:space="preserve">full implementation. </w:t>
            </w:r>
          </w:p>
          <w:p w14:paraId="7303456C" w14:textId="77777777" w:rsidR="007317E5" w:rsidRDefault="007317E5" w:rsidP="00AA20BA">
            <w:pPr>
              <w:rPr>
                <w:sz w:val="24"/>
              </w:rPr>
            </w:pPr>
          </w:p>
          <w:p w14:paraId="5F8B332C" w14:textId="39E21969" w:rsidR="007317E5" w:rsidRDefault="00CD443F" w:rsidP="00AA20BA">
            <w:pPr>
              <w:rPr>
                <w:sz w:val="24"/>
              </w:rPr>
            </w:pPr>
            <w:r>
              <w:rPr>
                <w:sz w:val="24"/>
              </w:rPr>
              <w:t>A</w:t>
            </w:r>
            <w:r w:rsidR="00370469">
              <w:rPr>
                <w:sz w:val="24"/>
              </w:rPr>
              <w:t xml:space="preserve"> </w:t>
            </w:r>
            <w:r w:rsidR="007317E5">
              <w:rPr>
                <w:sz w:val="24"/>
              </w:rPr>
              <w:t>workshop is planned between A</w:t>
            </w:r>
            <w:r w:rsidR="00370469">
              <w:rPr>
                <w:sz w:val="24"/>
              </w:rPr>
              <w:t>spire and Public Health in May</w:t>
            </w:r>
            <w:r w:rsidR="007317E5">
              <w:rPr>
                <w:sz w:val="24"/>
              </w:rPr>
              <w:t xml:space="preserve"> 2022 to look at </w:t>
            </w:r>
            <w:r w:rsidR="00370469">
              <w:rPr>
                <w:sz w:val="24"/>
              </w:rPr>
              <w:t xml:space="preserve">the </w:t>
            </w:r>
            <w:r w:rsidR="007317E5">
              <w:rPr>
                <w:sz w:val="24"/>
              </w:rPr>
              <w:t>opioid using cohort and how to increase successful completions.</w:t>
            </w:r>
            <w:r w:rsidR="0082489C">
              <w:rPr>
                <w:sz w:val="24"/>
              </w:rPr>
              <w:t xml:space="preserve"> – internal meetings are happening. </w:t>
            </w:r>
          </w:p>
          <w:p w14:paraId="2F506346" w14:textId="39FD4D85" w:rsidR="0082489C" w:rsidRDefault="0082489C" w:rsidP="00AA20BA">
            <w:pPr>
              <w:rPr>
                <w:sz w:val="24"/>
              </w:rPr>
            </w:pPr>
          </w:p>
          <w:p w14:paraId="4593C008" w14:textId="13DC44C8" w:rsidR="0082489C" w:rsidRDefault="0082489C" w:rsidP="00AA20BA">
            <w:pPr>
              <w:rPr>
                <w:sz w:val="24"/>
              </w:rPr>
            </w:pPr>
            <w:r>
              <w:rPr>
                <w:sz w:val="24"/>
              </w:rPr>
              <w:t xml:space="preserve">Outreach mapping event </w:t>
            </w:r>
            <w:r w:rsidR="00CD443F">
              <w:rPr>
                <w:sz w:val="24"/>
              </w:rPr>
              <w:t>/ listening event</w:t>
            </w:r>
            <w:r>
              <w:rPr>
                <w:sz w:val="24"/>
              </w:rPr>
              <w:t xml:space="preserve"> to take place</w:t>
            </w:r>
            <w:r w:rsidR="00CD443F">
              <w:rPr>
                <w:sz w:val="24"/>
              </w:rPr>
              <w:t>.</w:t>
            </w:r>
          </w:p>
          <w:p w14:paraId="7A371166" w14:textId="77777777" w:rsidR="00AA20BA" w:rsidRDefault="00AA20BA" w:rsidP="00AA20BA">
            <w:pPr>
              <w:rPr>
                <w:sz w:val="24"/>
              </w:rPr>
            </w:pPr>
          </w:p>
        </w:tc>
        <w:tc>
          <w:tcPr>
            <w:tcW w:w="2185" w:type="dxa"/>
          </w:tcPr>
          <w:p w14:paraId="2DA35DE8" w14:textId="77777777" w:rsidR="00AA20BA" w:rsidRDefault="00AA20BA" w:rsidP="00AA20BA">
            <w:pPr>
              <w:rPr>
                <w:sz w:val="24"/>
              </w:rPr>
            </w:pPr>
            <w:r>
              <w:rPr>
                <w:sz w:val="24"/>
              </w:rPr>
              <w:t>Jane Mundin</w:t>
            </w:r>
          </w:p>
          <w:p w14:paraId="6F565DD4" w14:textId="77777777" w:rsidR="00AA20BA" w:rsidRPr="00E74D0C" w:rsidRDefault="00AA20BA" w:rsidP="00AA20BA">
            <w:pPr>
              <w:rPr>
                <w:sz w:val="24"/>
              </w:rPr>
            </w:pPr>
            <w:r>
              <w:rPr>
                <w:sz w:val="24"/>
              </w:rPr>
              <w:t>Stuart Green</w:t>
            </w:r>
          </w:p>
        </w:tc>
        <w:tc>
          <w:tcPr>
            <w:tcW w:w="1515" w:type="dxa"/>
            <w:shd w:val="clear" w:color="auto" w:fill="00B050"/>
          </w:tcPr>
          <w:p w14:paraId="5F5A71F8" w14:textId="77777777" w:rsidR="00AA20BA" w:rsidRPr="00950794" w:rsidRDefault="00AA20BA" w:rsidP="00AA20BA">
            <w:pPr>
              <w:rPr>
                <w:color w:val="FF0000"/>
                <w:sz w:val="24"/>
              </w:rPr>
            </w:pPr>
          </w:p>
        </w:tc>
        <w:tc>
          <w:tcPr>
            <w:tcW w:w="1515" w:type="dxa"/>
            <w:shd w:val="clear" w:color="auto" w:fill="auto"/>
          </w:tcPr>
          <w:p w14:paraId="2BD31CEC" w14:textId="2E569B4E" w:rsidR="00AA20BA" w:rsidRPr="00950794" w:rsidRDefault="006B009F" w:rsidP="00AA20BA">
            <w:pPr>
              <w:rPr>
                <w:color w:val="FF0000"/>
                <w:sz w:val="24"/>
              </w:rPr>
            </w:pPr>
            <w:r>
              <w:rPr>
                <w:sz w:val="24"/>
              </w:rPr>
              <w:t>Complete</w:t>
            </w:r>
          </w:p>
        </w:tc>
      </w:tr>
      <w:tr w:rsidR="00AA20BA" w:rsidRPr="00950794" w14:paraId="15F1C433" w14:textId="77777777" w:rsidTr="00C3000B">
        <w:trPr>
          <w:gridAfter w:val="1"/>
          <w:wAfter w:w="2338" w:type="dxa"/>
        </w:trPr>
        <w:tc>
          <w:tcPr>
            <w:tcW w:w="2232" w:type="dxa"/>
          </w:tcPr>
          <w:p w14:paraId="4B607A08" w14:textId="77777777" w:rsidR="00AA20BA" w:rsidRDefault="00AA20BA" w:rsidP="00AA20BA">
            <w:pPr>
              <w:rPr>
                <w:sz w:val="24"/>
              </w:rPr>
            </w:pPr>
            <w:r w:rsidRPr="007E1904">
              <w:rPr>
                <w:sz w:val="24"/>
              </w:rPr>
              <w:lastRenderedPageBreak/>
              <w:t xml:space="preserve">5.2 Strengthen prevention, identification and care pathway for older </w:t>
            </w:r>
            <w:proofErr w:type="gramStart"/>
            <w:r w:rsidRPr="007E1904">
              <w:rPr>
                <w:sz w:val="24"/>
              </w:rPr>
              <w:t>people</w:t>
            </w:r>
            <w:proofErr w:type="gramEnd"/>
            <w:r w:rsidRPr="007E1904">
              <w:rPr>
                <w:sz w:val="24"/>
              </w:rPr>
              <w:t xml:space="preserve"> </w:t>
            </w:r>
          </w:p>
          <w:p w14:paraId="4F3668B6" w14:textId="77777777" w:rsidR="00AA20BA" w:rsidRDefault="00AA20BA" w:rsidP="00AA20BA">
            <w:pPr>
              <w:rPr>
                <w:sz w:val="24"/>
              </w:rPr>
            </w:pPr>
          </w:p>
          <w:p w14:paraId="755BE5DB" w14:textId="77777777" w:rsidR="00AA20BA" w:rsidRPr="007E1904" w:rsidRDefault="00AA20BA" w:rsidP="00AA20BA">
            <w:pPr>
              <w:rPr>
                <w:sz w:val="24"/>
              </w:rPr>
            </w:pPr>
          </w:p>
        </w:tc>
        <w:tc>
          <w:tcPr>
            <w:tcW w:w="2541" w:type="dxa"/>
          </w:tcPr>
          <w:p w14:paraId="618DF74C" w14:textId="77777777" w:rsidR="00AA20BA" w:rsidRPr="007E1904" w:rsidRDefault="00AA20BA" w:rsidP="007545E1">
            <w:pPr>
              <w:rPr>
                <w:sz w:val="24"/>
              </w:rPr>
            </w:pPr>
            <w:r w:rsidRPr="007E1904">
              <w:rPr>
                <w:sz w:val="24"/>
              </w:rPr>
              <w:t xml:space="preserve">Public health to </w:t>
            </w:r>
            <w:r w:rsidR="007545E1">
              <w:rPr>
                <w:sz w:val="24"/>
              </w:rPr>
              <w:t>work with partners to understand the reasons behind drinking in the older age group</w:t>
            </w:r>
          </w:p>
        </w:tc>
        <w:tc>
          <w:tcPr>
            <w:tcW w:w="5904" w:type="dxa"/>
          </w:tcPr>
          <w:p w14:paraId="1E54F873" w14:textId="77777777" w:rsidR="007545E1" w:rsidRDefault="007545E1" w:rsidP="00AA20BA">
            <w:pPr>
              <w:rPr>
                <w:sz w:val="24"/>
              </w:rPr>
            </w:pPr>
            <w:r>
              <w:rPr>
                <w:sz w:val="24"/>
              </w:rPr>
              <w:t xml:space="preserve">Doncaster Public Health have partnered with </w:t>
            </w:r>
            <w:proofErr w:type="spellStart"/>
            <w:r>
              <w:rPr>
                <w:sz w:val="24"/>
              </w:rPr>
              <w:t>AgeUK</w:t>
            </w:r>
            <w:proofErr w:type="spellEnd"/>
            <w:r>
              <w:rPr>
                <w:sz w:val="24"/>
              </w:rPr>
              <w:t xml:space="preserve"> Doncaster to form a</w:t>
            </w:r>
            <w:r w:rsidR="007317E5">
              <w:rPr>
                <w:sz w:val="24"/>
              </w:rPr>
              <w:t>n</w:t>
            </w:r>
            <w:r>
              <w:rPr>
                <w:sz w:val="24"/>
              </w:rPr>
              <w:t xml:space="preserve"> Alcohol and OP working group to reduce </w:t>
            </w:r>
            <w:r w:rsidR="00294D3D">
              <w:rPr>
                <w:sz w:val="24"/>
              </w:rPr>
              <w:t xml:space="preserve">and prevent </w:t>
            </w:r>
            <w:r>
              <w:rPr>
                <w:sz w:val="24"/>
              </w:rPr>
              <w:t>alcohol related OP hospital admissions.</w:t>
            </w:r>
          </w:p>
          <w:p w14:paraId="3CCC2573" w14:textId="77777777" w:rsidR="007317E5" w:rsidRDefault="007317E5" w:rsidP="00AA20BA">
            <w:pPr>
              <w:rPr>
                <w:sz w:val="24"/>
              </w:rPr>
            </w:pPr>
            <w:r>
              <w:rPr>
                <w:sz w:val="24"/>
              </w:rPr>
              <w:t xml:space="preserve">Project 6 have secured </w:t>
            </w:r>
            <w:proofErr w:type="gramStart"/>
            <w:r>
              <w:rPr>
                <w:sz w:val="24"/>
              </w:rPr>
              <w:t>18 month</w:t>
            </w:r>
            <w:proofErr w:type="gramEnd"/>
            <w:r>
              <w:rPr>
                <w:sz w:val="24"/>
              </w:rPr>
              <w:t xml:space="preserve"> funding to employ a specific alcohol and older persons worker who will work closely with St Leger Homes Ten</w:t>
            </w:r>
            <w:r w:rsidR="00370469">
              <w:rPr>
                <w:sz w:val="24"/>
              </w:rPr>
              <w:t>ancy Support and other partners.</w:t>
            </w:r>
          </w:p>
          <w:p w14:paraId="7EC5862A" w14:textId="77777777" w:rsidR="00370469" w:rsidRDefault="00370469" w:rsidP="00AA20BA">
            <w:pPr>
              <w:rPr>
                <w:sz w:val="24"/>
              </w:rPr>
            </w:pPr>
          </w:p>
          <w:p w14:paraId="7AB8EDD8" w14:textId="77777777" w:rsidR="00370469" w:rsidRDefault="00370469" w:rsidP="00AA20BA">
            <w:pPr>
              <w:rPr>
                <w:sz w:val="24"/>
              </w:rPr>
            </w:pPr>
            <w:r>
              <w:rPr>
                <w:sz w:val="24"/>
              </w:rPr>
              <w:t>Public Health to attend the Ageing Well Board in the Spring 2022 to discuss and raise concerns re alcohol and older people.</w:t>
            </w:r>
          </w:p>
          <w:p w14:paraId="3CF4A734" w14:textId="77777777" w:rsidR="00AA20BA" w:rsidRDefault="00AA20BA" w:rsidP="007545E1">
            <w:pPr>
              <w:rPr>
                <w:color w:val="FF0000"/>
                <w:sz w:val="24"/>
              </w:rPr>
            </w:pPr>
          </w:p>
          <w:p w14:paraId="15B052A0" w14:textId="29C27558" w:rsidR="00C3000B" w:rsidRPr="0097128D" w:rsidRDefault="00C3000B" w:rsidP="007545E1">
            <w:pPr>
              <w:rPr>
                <w:sz w:val="24"/>
              </w:rPr>
            </w:pPr>
            <w:r w:rsidRPr="0097128D">
              <w:rPr>
                <w:sz w:val="24"/>
              </w:rPr>
              <w:t xml:space="preserve">Funding has been extended and enhanced </w:t>
            </w:r>
            <w:r w:rsidR="0097128D" w:rsidRPr="0097128D">
              <w:rPr>
                <w:sz w:val="24"/>
              </w:rPr>
              <w:t>for alcohol older people work in Project 6</w:t>
            </w:r>
          </w:p>
          <w:p w14:paraId="23896996" w14:textId="10BF4B16" w:rsidR="00C3000B" w:rsidRPr="007E1904" w:rsidRDefault="00C3000B" w:rsidP="007545E1">
            <w:pPr>
              <w:rPr>
                <w:color w:val="FF0000"/>
                <w:sz w:val="24"/>
              </w:rPr>
            </w:pPr>
          </w:p>
        </w:tc>
        <w:tc>
          <w:tcPr>
            <w:tcW w:w="2185" w:type="dxa"/>
          </w:tcPr>
          <w:p w14:paraId="69A46B8B" w14:textId="4FF53838" w:rsidR="00AA20BA" w:rsidRPr="00F26989" w:rsidRDefault="00AA20BA" w:rsidP="00AA20BA">
            <w:pPr>
              <w:rPr>
                <w:sz w:val="24"/>
              </w:rPr>
            </w:pPr>
            <w:r w:rsidRPr="00F26989">
              <w:rPr>
                <w:sz w:val="24"/>
              </w:rPr>
              <w:t>Andy Collins</w:t>
            </w:r>
            <w:r w:rsidR="007545E1">
              <w:rPr>
                <w:sz w:val="24"/>
              </w:rPr>
              <w:t xml:space="preserve"> / </w:t>
            </w:r>
            <w:r w:rsidR="007317E5">
              <w:rPr>
                <w:sz w:val="24"/>
              </w:rPr>
              <w:t>Vicki Beere</w:t>
            </w:r>
          </w:p>
          <w:p w14:paraId="63BE9B58" w14:textId="77777777" w:rsidR="00AA20BA" w:rsidRPr="007E1904" w:rsidRDefault="00AA20BA" w:rsidP="00AA20BA">
            <w:pPr>
              <w:rPr>
                <w:color w:val="FF0000"/>
                <w:sz w:val="24"/>
              </w:rPr>
            </w:pPr>
          </w:p>
        </w:tc>
        <w:tc>
          <w:tcPr>
            <w:tcW w:w="1515" w:type="dxa"/>
            <w:shd w:val="clear" w:color="auto" w:fill="00B050"/>
          </w:tcPr>
          <w:p w14:paraId="225A75BB" w14:textId="77777777" w:rsidR="00AA20BA" w:rsidRPr="004823B8" w:rsidRDefault="00AA20BA" w:rsidP="00AA20BA">
            <w:pPr>
              <w:rPr>
                <w:sz w:val="24"/>
              </w:rPr>
            </w:pPr>
          </w:p>
        </w:tc>
        <w:tc>
          <w:tcPr>
            <w:tcW w:w="1515" w:type="dxa"/>
          </w:tcPr>
          <w:p w14:paraId="03635CF5" w14:textId="2B2445A8" w:rsidR="00AA20BA" w:rsidRPr="004823B8" w:rsidRDefault="00C3000B" w:rsidP="007545E1">
            <w:pPr>
              <w:rPr>
                <w:sz w:val="24"/>
              </w:rPr>
            </w:pPr>
            <w:r>
              <w:rPr>
                <w:sz w:val="24"/>
              </w:rPr>
              <w:t>Complete</w:t>
            </w:r>
          </w:p>
        </w:tc>
      </w:tr>
      <w:tr w:rsidR="00AA20BA" w:rsidRPr="00950794" w14:paraId="61F86F98" w14:textId="77777777" w:rsidTr="00C517B3">
        <w:trPr>
          <w:gridAfter w:val="1"/>
          <w:wAfter w:w="2338" w:type="dxa"/>
        </w:trPr>
        <w:tc>
          <w:tcPr>
            <w:tcW w:w="2232" w:type="dxa"/>
          </w:tcPr>
          <w:p w14:paraId="77009DE8" w14:textId="77777777" w:rsidR="00AA20BA" w:rsidRPr="00EC39B7" w:rsidRDefault="00AA20BA" w:rsidP="00AA20BA">
            <w:pPr>
              <w:rPr>
                <w:sz w:val="24"/>
              </w:rPr>
            </w:pPr>
            <w:r>
              <w:rPr>
                <w:sz w:val="24"/>
              </w:rPr>
              <w:t>5.3 Reduce Drug Related Deaths in Doncaster</w:t>
            </w:r>
          </w:p>
          <w:p w14:paraId="6DB6D520" w14:textId="77777777" w:rsidR="00AA20BA" w:rsidRPr="00EC39B7" w:rsidRDefault="00AA20BA" w:rsidP="00AA20BA">
            <w:pPr>
              <w:rPr>
                <w:sz w:val="24"/>
              </w:rPr>
            </w:pPr>
          </w:p>
        </w:tc>
        <w:tc>
          <w:tcPr>
            <w:tcW w:w="2541" w:type="dxa"/>
          </w:tcPr>
          <w:p w14:paraId="1A1B129B" w14:textId="77777777" w:rsidR="00AA20BA" w:rsidRPr="00EC39B7" w:rsidRDefault="00AA20BA" w:rsidP="00AA20BA">
            <w:pPr>
              <w:rPr>
                <w:sz w:val="24"/>
              </w:rPr>
            </w:pPr>
            <w:r>
              <w:rPr>
                <w:sz w:val="24"/>
              </w:rPr>
              <w:t>Identify and monitor Doncaster drug related deaths to inform and identify patterns and trends</w:t>
            </w:r>
          </w:p>
        </w:tc>
        <w:tc>
          <w:tcPr>
            <w:tcW w:w="5904" w:type="dxa"/>
          </w:tcPr>
          <w:p w14:paraId="1BA58007" w14:textId="29E11749" w:rsidR="007545E1" w:rsidRDefault="00B138C5" w:rsidP="00AA20BA">
            <w:pPr>
              <w:rPr>
                <w:sz w:val="24"/>
              </w:rPr>
            </w:pPr>
            <w:r>
              <w:rPr>
                <w:sz w:val="24"/>
              </w:rPr>
              <w:t>DMBC Public Health have a</w:t>
            </w:r>
            <w:r w:rsidR="00C517B3">
              <w:rPr>
                <w:sz w:val="24"/>
              </w:rPr>
              <w:t xml:space="preserve"> </w:t>
            </w:r>
            <w:r w:rsidR="00AA20BA" w:rsidRPr="00EC39B7">
              <w:rPr>
                <w:sz w:val="24"/>
              </w:rPr>
              <w:t>D</w:t>
            </w:r>
            <w:r w:rsidR="00AA20BA">
              <w:rPr>
                <w:sz w:val="24"/>
              </w:rPr>
              <w:t>rug Related Deaths</w:t>
            </w:r>
            <w:r w:rsidR="00C517B3">
              <w:rPr>
                <w:sz w:val="24"/>
              </w:rPr>
              <w:t xml:space="preserve"> Protocol. </w:t>
            </w:r>
            <w:r w:rsidR="00AA20BA">
              <w:rPr>
                <w:sz w:val="24"/>
              </w:rPr>
              <w:t>Q</w:t>
            </w:r>
            <w:r w:rsidR="00AA20BA" w:rsidRPr="00EC39B7">
              <w:rPr>
                <w:sz w:val="24"/>
              </w:rPr>
              <w:t xml:space="preserve">uarterly DRD Steering Group meetings </w:t>
            </w:r>
            <w:r w:rsidR="00AA20BA">
              <w:rPr>
                <w:sz w:val="24"/>
              </w:rPr>
              <w:t xml:space="preserve">take place </w:t>
            </w:r>
            <w:r w:rsidR="00AA20BA" w:rsidRPr="00EC39B7">
              <w:rPr>
                <w:sz w:val="24"/>
              </w:rPr>
              <w:t xml:space="preserve">to discuss each death, look at patterns and trends and </w:t>
            </w:r>
            <w:proofErr w:type="gramStart"/>
            <w:r w:rsidR="00AA20BA" w:rsidRPr="00EC39B7">
              <w:rPr>
                <w:sz w:val="24"/>
              </w:rPr>
              <w:t>take action</w:t>
            </w:r>
            <w:proofErr w:type="gramEnd"/>
            <w:r w:rsidR="00AA20BA" w:rsidRPr="00EC39B7">
              <w:rPr>
                <w:sz w:val="24"/>
              </w:rPr>
              <w:t xml:space="preserve"> if necessary.</w:t>
            </w:r>
            <w:r w:rsidR="00AA20BA">
              <w:rPr>
                <w:sz w:val="24"/>
              </w:rPr>
              <w:t xml:space="preserve"> </w:t>
            </w:r>
            <w:r w:rsidR="00AC1E71">
              <w:rPr>
                <w:sz w:val="24"/>
              </w:rPr>
              <w:t xml:space="preserve">(This has been put ion hold whilst developing </w:t>
            </w:r>
            <w:r w:rsidR="002013CA">
              <w:rPr>
                <w:sz w:val="24"/>
              </w:rPr>
              <w:t>the QES system described below).</w:t>
            </w:r>
          </w:p>
          <w:p w14:paraId="2FAB378C" w14:textId="77777777" w:rsidR="002013CA" w:rsidRDefault="002013CA" w:rsidP="00AA20BA">
            <w:pPr>
              <w:rPr>
                <w:sz w:val="24"/>
              </w:rPr>
            </w:pPr>
          </w:p>
          <w:p w14:paraId="372D5D77" w14:textId="3B470C2F" w:rsidR="00AA20BA" w:rsidRDefault="00AA20BA" w:rsidP="00AA20BA">
            <w:pPr>
              <w:rPr>
                <w:sz w:val="24"/>
              </w:rPr>
            </w:pPr>
            <w:r>
              <w:rPr>
                <w:sz w:val="24"/>
              </w:rPr>
              <w:t>A</w:t>
            </w:r>
            <w:r w:rsidRPr="00EC39B7">
              <w:rPr>
                <w:sz w:val="24"/>
              </w:rPr>
              <w:t xml:space="preserve"> quarterly report</w:t>
            </w:r>
            <w:r>
              <w:rPr>
                <w:sz w:val="24"/>
              </w:rPr>
              <w:t xml:space="preserve"> showing a rolling 12 months</w:t>
            </w:r>
            <w:r w:rsidRPr="00EC39B7">
              <w:rPr>
                <w:sz w:val="24"/>
              </w:rPr>
              <w:t xml:space="preserve"> </w:t>
            </w:r>
            <w:r>
              <w:rPr>
                <w:sz w:val="24"/>
              </w:rPr>
              <w:t>is submitted to Doncaster Clinical Commissioning Group Local Intelligence Network.</w:t>
            </w:r>
          </w:p>
          <w:p w14:paraId="62677EA9" w14:textId="77777777" w:rsidR="007545E1" w:rsidRDefault="007545E1" w:rsidP="00AA20BA">
            <w:pPr>
              <w:rPr>
                <w:color w:val="FF0000"/>
                <w:sz w:val="24"/>
              </w:rPr>
            </w:pPr>
          </w:p>
          <w:p w14:paraId="54598362" w14:textId="7ABAE46D" w:rsidR="00D63478" w:rsidRPr="00EC39B7" w:rsidRDefault="002013CA" w:rsidP="00836665">
            <w:pPr>
              <w:rPr>
                <w:sz w:val="24"/>
              </w:rPr>
            </w:pPr>
            <w:r>
              <w:rPr>
                <w:sz w:val="24"/>
              </w:rPr>
              <w:t>A</w:t>
            </w:r>
            <w:r w:rsidR="00B138C5">
              <w:rPr>
                <w:sz w:val="24"/>
              </w:rPr>
              <w:t xml:space="preserve"> real time surveillance system for suspected DRDs (QES) </w:t>
            </w:r>
            <w:r>
              <w:rPr>
                <w:sz w:val="24"/>
              </w:rPr>
              <w:t xml:space="preserve">has now been commissioned </w:t>
            </w:r>
            <w:r w:rsidR="00B138C5">
              <w:rPr>
                <w:sz w:val="24"/>
              </w:rPr>
              <w:t>which is the same system Doncaster currently used for suicide alerts.  This system will be South Yorkshire wide</w:t>
            </w:r>
            <w:r w:rsidR="00836665">
              <w:rPr>
                <w:sz w:val="24"/>
              </w:rPr>
              <w:t xml:space="preserve">. </w:t>
            </w:r>
            <w:r w:rsidR="0051763A">
              <w:rPr>
                <w:sz w:val="24"/>
              </w:rPr>
              <w:t>Currently collating service information from backlog of DRD’s on system</w:t>
            </w:r>
            <w:r w:rsidR="00B30B88">
              <w:rPr>
                <w:sz w:val="24"/>
              </w:rPr>
              <w:t xml:space="preserve">, once up to date quarterly panels will be re-established. Doncaster </w:t>
            </w:r>
            <w:r w:rsidR="00B30B88">
              <w:rPr>
                <w:sz w:val="24"/>
              </w:rPr>
              <w:lastRenderedPageBreak/>
              <w:t xml:space="preserve">now has a draft LDIS </w:t>
            </w:r>
            <w:r w:rsidR="00377CD1">
              <w:rPr>
                <w:sz w:val="24"/>
              </w:rPr>
              <w:t>which is currently out for consultation with partners.</w:t>
            </w:r>
          </w:p>
        </w:tc>
        <w:tc>
          <w:tcPr>
            <w:tcW w:w="2185" w:type="dxa"/>
          </w:tcPr>
          <w:p w14:paraId="419C7991" w14:textId="77777777" w:rsidR="00AA20BA" w:rsidRDefault="00AA20BA" w:rsidP="00AA20BA">
            <w:pPr>
              <w:rPr>
                <w:sz w:val="24"/>
              </w:rPr>
            </w:pPr>
            <w:r>
              <w:rPr>
                <w:sz w:val="24"/>
              </w:rPr>
              <w:lastRenderedPageBreak/>
              <w:t>Jane Mundin</w:t>
            </w:r>
          </w:p>
          <w:p w14:paraId="5413B3DD" w14:textId="77777777" w:rsidR="00377CD1" w:rsidRDefault="00377CD1" w:rsidP="00AA20BA">
            <w:pPr>
              <w:rPr>
                <w:sz w:val="24"/>
              </w:rPr>
            </w:pPr>
            <w:r>
              <w:rPr>
                <w:sz w:val="24"/>
              </w:rPr>
              <w:t>Lauren Beaumont</w:t>
            </w:r>
          </w:p>
          <w:p w14:paraId="091235CC" w14:textId="34D46AD8" w:rsidR="00377CD1" w:rsidRPr="00EC39B7" w:rsidRDefault="00377CD1" w:rsidP="00AA20BA">
            <w:pPr>
              <w:rPr>
                <w:sz w:val="24"/>
              </w:rPr>
            </w:pPr>
          </w:p>
        </w:tc>
        <w:tc>
          <w:tcPr>
            <w:tcW w:w="1515" w:type="dxa"/>
            <w:shd w:val="clear" w:color="auto" w:fill="FFC000"/>
          </w:tcPr>
          <w:p w14:paraId="1AA69BDE" w14:textId="77777777" w:rsidR="00AA20BA" w:rsidRPr="00950794" w:rsidRDefault="00AA20BA" w:rsidP="00AA20BA">
            <w:pPr>
              <w:rPr>
                <w:color w:val="FF0000"/>
                <w:sz w:val="24"/>
              </w:rPr>
            </w:pPr>
          </w:p>
        </w:tc>
        <w:tc>
          <w:tcPr>
            <w:tcW w:w="1515" w:type="dxa"/>
          </w:tcPr>
          <w:p w14:paraId="04B65570" w14:textId="77777777" w:rsidR="00AA20BA" w:rsidRPr="00950794" w:rsidRDefault="004E029D" w:rsidP="00AA20BA">
            <w:pPr>
              <w:rPr>
                <w:color w:val="FF0000"/>
                <w:sz w:val="24"/>
              </w:rPr>
            </w:pPr>
            <w:r w:rsidRPr="004E029D">
              <w:rPr>
                <w:sz w:val="24"/>
              </w:rPr>
              <w:t>On-going</w:t>
            </w:r>
          </w:p>
        </w:tc>
      </w:tr>
      <w:tr w:rsidR="00AA20BA" w:rsidRPr="00950794" w14:paraId="3FDEB63B" w14:textId="77777777" w:rsidTr="002210E5">
        <w:trPr>
          <w:gridAfter w:val="1"/>
          <w:wAfter w:w="2338" w:type="dxa"/>
        </w:trPr>
        <w:tc>
          <w:tcPr>
            <w:tcW w:w="2232" w:type="dxa"/>
          </w:tcPr>
          <w:p w14:paraId="12DE061E" w14:textId="77777777" w:rsidR="00AA20BA" w:rsidRPr="00EC39B7" w:rsidRDefault="00AA20BA" w:rsidP="00AA20BA">
            <w:pPr>
              <w:rPr>
                <w:sz w:val="24"/>
              </w:rPr>
            </w:pPr>
            <w:r>
              <w:rPr>
                <w:sz w:val="24"/>
              </w:rPr>
              <w:t xml:space="preserve">5.4 </w:t>
            </w:r>
            <w:r w:rsidRPr="00BE494C">
              <w:rPr>
                <w:sz w:val="24"/>
              </w:rPr>
              <w:t>Identify and assertively work with treatment resistant drinkers</w:t>
            </w:r>
          </w:p>
        </w:tc>
        <w:tc>
          <w:tcPr>
            <w:tcW w:w="2541" w:type="dxa"/>
          </w:tcPr>
          <w:p w14:paraId="6A9D75F4" w14:textId="77777777" w:rsidR="00AA20BA" w:rsidRPr="00EC39B7" w:rsidRDefault="007545E1" w:rsidP="00AA20BA">
            <w:pPr>
              <w:rPr>
                <w:sz w:val="24"/>
              </w:rPr>
            </w:pPr>
            <w:r>
              <w:rPr>
                <w:sz w:val="24"/>
              </w:rPr>
              <w:t>Improve pathway between Aspire and DRI for treatment resistant patients</w:t>
            </w:r>
          </w:p>
        </w:tc>
        <w:tc>
          <w:tcPr>
            <w:tcW w:w="5904" w:type="dxa"/>
          </w:tcPr>
          <w:p w14:paraId="35C2EF4D" w14:textId="77777777" w:rsidR="00AA20BA" w:rsidRDefault="00AA20BA" w:rsidP="00AA20BA">
            <w:pPr>
              <w:rPr>
                <w:sz w:val="24"/>
              </w:rPr>
            </w:pPr>
            <w:r w:rsidRPr="00FA2D40">
              <w:rPr>
                <w:sz w:val="24"/>
              </w:rPr>
              <w:t>Access and Liaison service</w:t>
            </w:r>
            <w:r w:rsidR="007545E1">
              <w:rPr>
                <w:sz w:val="24"/>
              </w:rPr>
              <w:t xml:space="preserve"> within DRI </w:t>
            </w:r>
            <w:r w:rsidRPr="00FA2D40">
              <w:rPr>
                <w:sz w:val="24"/>
              </w:rPr>
              <w:t xml:space="preserve">aims to reduce hospital attendances, admissions from people with mental health and substance misuse. The service assertively links these patients into community support. </w:t>
            </w:r>
          </w:p>
          <w:p w14:paraId="126338C3" w14:textId="77777777" w:rsidR="007317E5" w:rsidRDefault="007317E5" w:rsidP="00AA20BA">
            <w:pPr>
              <w:rPr>
                <w:sz w:val="24"/>
              </w:rPr>
            </w:pPr>
          </w:p>
          <w:p w14:paraId="038557E0" w14:textId="77777777" w:rsidR="007317E5" w:rsidRDefault="007317E5" w:rsidP="00AA20BA">
            <w:pPr>
              <w:rPr>
                <w:sz w:val="24"/>
              </w:rPr>
            </w:pPr>
            <w:r>
              <w:rPr>
                <w:sz w:val="24"/>
              </w:rPr>
              <w:t xml:space="preserve">Discussions have taken place with Marie Purdue </w:t>
            </w:r>
            <w:r w:rsidR="007C3E8B">
              <w:rPr>
                <w:sz w:val="24"/>
              </w:rPr>
              <w:t>Director of Strategy at DRI to look at the increasing number of alcohol admissions. A process of map to identify gaps has been completed by Beccy Vallance at DRI, awaiting meeting to discuss findings.</w:t>
            </w:r>
          </w:p>
          <w:p w14:paraId="52C6B3B1" w14:textId="77777777" w:rsidR="00504D59" w:rsidRDefault="00504D59" w:rsidP="00AA20BA">
            <w:pPr>
              <w:rPr>
                <w:sz w:val="24"/>
              </w:rPr>
            </w:pPr>
          </w:p>
          <w:p w14:paraId="0F9883EF" w14:textId="06ED0EF6" w:rsidR="00504D59" w:rsidRDefault="00504D59" w:rsidP="00AA20BA">
            <w:pPr>
              <w:rPr>
                <w:sz w:val="24"/>
              </w:rPr>
            </w:pPr>
            <w:r>
              <w:rPr>
                <w:sz w:val="24"/>
              </w:rPr>
              <w:t>Aspire have recruited a hospital li</w:t>
            </w:r>
            <w:r w:rsidR="0095174C">
              <w:rPr>
                <w:sz w:val="24"/>
              </w:rPr>
              <w:t>aison post in 2023 to link with those being discharged into community treatment.</w:t>
            </w:r>
          </w:p>
          <w:p w14:paraId="5876A5C1" w14:textId="77777777" w:rsidR="003D2BD7" w:rsidRDefault="003D2BD7" w:rsidP="00AA20BA">
            <w:pPr>
              <w:rPr>
                <w:sz w:val="24"/>
              </w:rPr>
            </w:pPr>
          </w:p>
          <w:p w14:paraId="58DBBD6D" w14:textId="2AD2838F" w:rsidR="003D2BD7" w:rsidRDefault="003D2BD7" w:rsidP="00AA20BA">
            <w:pPr>
              <w:rPr>
                <w:sz w:val="24"/>
              </w:rPr>
            </w:pPr>
            <w:r>
              <w:rPr>
                <w:sz w:val="24"/>
              </w:rPr>
              <w:t>Work is underway with PH and ICB to look at feasibility and costings for a Drug and Alcohol Care Team at DRI</w:t>
            </w:r>
          </w:p>
          <w:p w14:paraId="2D88E758" w14:textId="77777777" w:rsidR="007545E1" w:rsidRPr="00A66D52" w:rsidRDefault="007545E1" w:rsidP="00AA20BA">
            <w:pPr>
              <w:rPr>
                <w:color w:val="FF0000"/>
                <w:sz w:val="24"/>
              </w:rPr>
            </w:pPr>
          </w:p>
        </w:tc>
        <w:tc>
          <w:tcPr>
            <w:tcW w:w="2185" w:type="dxa"/>
          </w:tcPr>
          <w:p w14:paraId="781FF2EE" w14:textId="77777777" w:rsidR="00AA20BA" w:rsidRDefault="00AA20BA" w:rsidP="00AA20BA">
            <w:pPr>
              <w:rPr>
                <w:sz w:val="24"/>
              </w:rPr>
            </w:pPr>
            <w:r w:rsidRPr="00EC39B7">
              <w:rPr>
                <w:sz w:val="24"/>
              </w:rPr>
              <w:t>Andy Collins</w:t>
            </w:r>
          </w:p>
          <w:p w14:paraId="3DEA73CC" w14:textId="77777777" w:rsidR="007545E1" w:rsidRDefault="007545E1" w:rsidP="00AA20BA">
            <w:pPr>
              <w:rPr>
                <w:sz w:val="24"/>
              </w:rPr>
            </w:pPr>
            <w:r>
              <w:rPr>
                <w:sz w:val="24"/>
              </w:rPr>
              <w:t>Paula Thompson</w:t>
            </w:r>
          </w:p>
          <w:p w14:paraId="520F353D" w14:textId="77777777" w:rsidR="0095174C" w:rsidRDefault="0095174C" w:rsidP="00AA20BA">
            <w:pPr>
              <w:rPr>
                <w:sz w:val="24"/>
              </w:rPr>
            </w:pPr>
            <w:r>
              <w:rPr>
                <w:sz w:val="24"/>
              </w:rPr>
              <w:t>Stuart Green</w:t>
            </w:r>
          </w:p>
          <w:p w14:paraId="025288DB" w14:textId="77777777" w:rsidR="003D2BD7" w:rsidRDefault="001D3A5D" w:rsidP="00AA20BA">
            <w:pPr>
              <w:rPr>
                <w:sz w:val="24"/>
              </w:rPr>
            </w:pPr>
            <w:r>
              <w:rPr>
                <w:sz w:val="24"/>
              </w:rPr>
              <w:t xml:space="preserve">Emma </w:t>
            </w:r>
            <w:proofErr w:type="spellStart"/>
            <w:r>
              <w:rPr>
                <w:sz w:val="24"/>
              </w:rPr>
              <w:t>Serfozo</w:t>
            </w:r>
            <w:proofErr w:type="spellEnd"/>
            <w:r>
              <w:rPr>
                <w:sz w:val="24"/>
              </w:rPr>
              <w:t xml:space="preserve"> ICB</w:t>
            </w:r>
          </w:p>
          <w:p w14:paraId="7CB79E1A" w14:textId="70D51238" w:rsidR="00A00828" w:rsidRPr="00EC39B7" w:rsidRDefault="00A00828" w:rsidP="00AA20BA">
            <w:pPr>
              <w:rPr>
                <w:sz w:val="24"/>
              </w:rPr>
            </w:pPr>
            <w:r>
              <w:rPr>
                <w:sz w:val="24"/>
              </w:rPr>
              <w:t>Sarah Bartle</w:t>
            </w:r>
          </w:p>
        </w:tc>
        <w:tc>
          <w:tcPr>
            <w:tcW w:w="1515" w:type="dxa"/>
            <w:shd w:val="clear" w:color="auto" w:fill="FFC000"/>
          </w:tcPr>
          <w:p w14:paraId="2B393F36" w14:textId="77777777" w:rsidR="00AA20BA" w:rsidRPr="00950794" w:rsidRDefault="00AA20BA" w:rsidP="00AA20BA">
            <w:pPr>
              <w:rPr>
                <w:color w:val="FF0000"/>
                <w:sz w:val="24"/>
              </w:rPr>
            </w:pPr>
          </w:p>
        </w:tc>
        <w:tc>
          <w:tcPr>
            <w:tcW w:w="1515" w:type="dxa"/>
          </w:tcPr>
          <w:p w14:paraId="4E3AC685" w14:textId="77777777" w:rsidR="00AA20BA" w:rsidRPr="00950794" w:rsidRDefault="004E029D" w:rsidP="00AA20BA">
            <w:pPr>
              <w:rPr>
                <w:color w:val="FF0000"/>
                <w:sz w:val="24"/>
              </w:rPr>
            </w:pPr>
            <w:r w:rsidRPr="004E029D">
              <w:rPr>
                <w:sz w:val="24"/>
              </w:rPr>
              <w:t>On-going</w:t>
            </w:r>
          </w:p>
        </w:tc>
      </w:tr>
      <w:tr w:rsidR="00AA20BA" w:rsidRPr="00950794" w14:paraId="135C2EA8" w14:textId="77777777" w:rsidTr="007C3E8B">
        <w:trPr>
          <w:gridAfter w:val="1"/>
          <w:wAfter w:w="2338" w:type="dxa"/>
        </w:trPr>
        <w:tc>
          <w:tcPr>
            <w:tcW w:w="2232" w:type="dxa"/>
          </w:tcPr>
          <w:p w14:paraId="5E01CE12" w14:textId="77777777" w:rsidR="00AA20BA" w:rsidRPr="00EC39B7" w:rsidRDefault="00AA20BA" w:rsidP="00AA20BA">
            <w:pPr>
              <w:rPr>
                <w:sz w:val="24"/>
              </w:rPr>
            </w:pPr>
            <w:r>
              <w:rPr>
                <w:sz w:val="24"/>
              </w:rPr>
              <w:t xml:space="preserve">5.5 </w:t>
            </w:r>
            <w:r w:rsidRPr="00EC39B7">
              <w:rPr>
                <w:sz w:val="24"/>
              </w:rPr>
              <w:t xml:space="preserve">Alcohol </w:t>
            </w:r>
            <w:r w:rsidR="00294D3D">
              <w:rPr>
                <w:sz w:val="24"/>
              </w:rPr>
              <w:t>related l</w:t>
            </w:r>
            <w:r w:rsidRPr="00EC39B7">
              <w:rPr>
                <w:sz w:val="24"/>
              </w:rPr>
              <w:t>iver disease</w:t>
            </w:r>
          </w:p>
        </w:tc>
        <w:tc>
          <w:tcPr>
            <w:tcW w:w="2541" w:type="dxa"/>
          </w:tcPr>
          <w:p w14:paraId="064B842D" w14:textId="77777777" w:rsidR="00AA20BA" w:rsidRPr="00EC39B7" w:rsidRDefault="00AA20BA" w:rsidP="00AA20BA">
            <w:pPr>
              <w:rPr>
                <w:sz w:val="24"/>
              </w:rPr>
            </w:pPr>
            <w:r w:rsidRPr="00EC39B7">
              <w:rPr>
                <w:sz w:val="24"/>
              </w:rPr>
              <w:t>Reduce hospital admission rate for alcohol liver disease (persons)</w:t>
            </w:r>
          </w:p>
          <w:p w14:paraId="1A1A5A96" w14:textId="77777777" w:rsidR="00AA20BA" w:rsidRPr="00EC39B7" w:rsidRDefault="00AA20BA" w:rsidP="00AA20BA">
            <w:pPr>
              <w:rPr>
                <w:sz w:val="24"/>
              </w:rPr>
            </w:pPr>
          </w:p>
        </w:tc>
        <w:tc>
          <w:tcPr>
            <w:tcW w:w="5904" w:type="dxa"/>
          </w:tcPr>
          <w:p w14:paraId="0011F4BA" w14:textId="77777777" w:rsidR="00E114A4" w:rsidRPr="00EC39B7" w:rsidRDefault="007545E1" w:rsidP="00E114A4">
            <w:pPr>
              <w:rPr>
                <w:sz w:val="24"/>
              </w:rPr>
            </w:pPr>
            <w:r>
              <w:rPr>
                <w:sz w:val="24"/>
              </w:rPr>
              <w:t xml:space="preserve">Continue </w:t>
            </w:r>
            <w:r w:rsidR="00E114A4" w:rsidRPr="00EC39B7">
              <w:rPr>
                <w:sz w:val="24"/>
              </w:rPr>
              <w:t xml:space="preserve">Reduce the Strength campaign with all Doncaster town centre and adjoining cumulative impact </w:t>
            </w:r>
            <w:r w:rsidR="00E114A4">
              <w:rPr>
                <w:sz w:val="24"/>
              </w:rPr>
              <w:t>zone off licences – a total of 5</w:t>
            </w:r>
            <w:r w:rsidR="00E114A4" w:rsidRPr="00EC39B7">
              <w:rPr>
                <w:sz w:val="24"/>
              </w:rPr>
              <w:t xml:space="preserve">2 agreeing not to sell high strength </w:t>
            </w:r>
            <w:proofErr w:type="gramStart"/>
            <w:r w:rsidR="00E114A4" w:rsidRPr="00EC39B7">
              <w:rPr>
                <w:sz w:val="24"/>
              </w:rPr>
              <w:t>low cost</w:t>
            </w:r>
            <w:proofErr w:type="gramEnd"/>
            <w:r w:rsidR="00E114A4" w:rsidRPr="00EC39B7">
              <w:rPr>
                <w:sz w:val="24"/>
              </w:rPr>
              <w:t xml:space="preserve"> beers and ciders. The initiative is in conjunction with Public Health, Trading Standards, South Yorkshire Police and DMBC</w:t>
            </w:r>
            <w:r w:rsidR="00E114A4">
              <w:rPr>
                <w:sz w:val="24"/>
              </w:rPr>
              <w:t xml:space="preserve"> town centre liaison officers. </w:t>
            </w:r>
          </w:p>
          <w:p w14:paraId="4BE63AF1" w14:textId="77777777" w:rsidR="00E114A4" w:rsidRDefault="00E114A4" w:rsidP="00E114A4">
            <w:pPr>
              <w:rPr>
                <w:sz w:val="24"/>
              </w:rPr>
            </w:pPr>
            <w:proofErr w:type="gramStart"/>
            <w:r w:rsidRPr="00EC39B7">
              <w:rPr>
                <w:sz w:val="24"/>
              </w:rPr>
              <w:t>Also</w:t>
            </w:r>
            <w:proofErr w:type="gramEnd"/>
            <w:r w:rsidRPr="00EC39B7">
              <w:rPr>
                <w:sz w:val="24"/>
              </w:rPr>
              <w:t xml:space="preserve"> S</w:t>
            </w:r>
            <w:r>
              <w:rPr>
                <w:sz w:val="24"/>
              </w:rPr>
              <w:t>outh Yorkshire Police</w:t>
            </w:r>
            <w:r w:rsidRPr="00EC39B7">
              <w:rPr>
                <w:sz w:val="24"/>
              </w:rPr>
              <w:t xml:space="preserve"> are stipulating that new applications for licences in hot spot areas of Doncaster do not sell high strength low cost beers and ciders as part of the licence in conjunction with the reduce the strength scheme.</w:t>
            </w:r>
          </w:p>
          <w:p w14:paraId="5A70124E" w14:textId="77777777" w:rsidR="00E114A4" w:rsidRPr="002C7D2C" w:rsidRDefault="00E114A4" w:rsidP="00E114A4">
            <w:pPr>
              <w:rPr>
                <w:sz w:val="24"/>
              </w:rPr>
            </w:pPr>
          </w:p>
          <w:p w14:paraId="187B3140" w14:textId="77777777" w:rsidR="00AA20BA" w:rsidRDefault="007C3E8B" w:rsidP="00E114A4">
            <w:pPr>
              <w:rPr>
                <w:sz w:val="24"/>
              </w:rPr>
            </w:pPr>
            <w:r>
              <w:rPr>
                <w:sz w:val="24"/>
              </w:rPr>
              <w:lastRenderedPageBreak/>
              <w:t xml:space="preserve">Doncaster hosted the Love Your Liver Campaign Bus in October 2021 with 93 members of public undergoing a liver </w:t>
            </w:r>
            <w:proofErr w:type="spellStart"/>
            <w:r>
              <w:rPr>
                <w:sz w:val="24"/>
              </w:rPr>
              <w:t>fibroscan</w:t>
            </w:r>
            <w:proofErr w:type="spellEnd"/>
            <w:r>
              <w:rPr>
                <w:sz w:val="24"/>
              </w:rPr>
              <w:t xml:space="preserve">. 19% required further investigative work from their GP. </w:t>
            </w:r>
          </w:p>
          <w:p w14:paraId="491D21D7" w14:textId="77777777" w:rsidR="00124133" w:rsidRDefault="00124133" w:rsidP="00E114A4">
            <w:pPr>
              <w:rPr>
                <w:sz w:val="24"/>
              </w:rPr>
            </w:pPr>
          </w:p>
          <w:p w14:paraId="7DA81AC8" w14:textId="77777777" w:rsidR="00124133" w:rsidRDefault="00124133" w:rsidP="00E114A4">
            <w:pPr>
              <w:rPr>
                <w:sz w:val="24"/>
              </w:rPr>
            </w:pPr>
            <w:r>
              <w:rPr>
                <w:sz w:val="24"/>
              </w:rPr>
              <w:t xml:space="preserve">Dr Gavin Hill and Liver specialist nurse Joanne </w:t>
            </w:r>
            <w:proofErr w:type="spellStart"/>
            <w:r>
              <w:rPr>
                <w:sz w:val="24"/>
              </w:rPr>
              <w:t>Pickersgill</w:t>
            </w:r>
            <w:proofErr w:type="spellEnd"/>
            <w:r>
              <w:rPr>
                <w:sz w:val="24"/>
              </w:rPr>
              <w:t xml:space="preserve"> attend the Alcohol Alliance</w:t>
            </w:r>
          </w:p>
          <w:p w14:paraId="406A70B0" w14:textId="77777777" w:rsidR="00A00828" w:rsidRDefault="00A00828" w:rsidP="00E114A4">
            <w:pPr>
              <w:rPr>
                <w:sz w:val="24"/>
              </w:rPr>
            </w:pPr>
          </w:p>
          <w:p w14:paraId="67DCB4D9" w14:textId="07180AFE" w:rsidR="001D3A5D" w:rsidRPr="002B68FE" w:rsidRDefault="005B0090" w:rsidP="00E114A4">
            <w:pPr>
              <w:rPr>
                <w:sz w:val="24"/>
              </w:rPr>
            </w:pPr>
            <w:r>
              <w:rPr>
                <w:sz w:val="24"/>
              </w:rPr>
              <w:t xml:space="preserve">A </w:t>
            </w:r>
            <w:proofErr w:type="spellStart"/>
            <w:r>
              <w:rPr>
                <w:sz w:val="24"/>
              </w:rPr>
              <w:t>Fibroscanner</w:t>
            </w:r>
            <w:proofErr w:type="spellEnd"/>
            <w:r>
              <w:rPr>
                <w:sz w:val="24"/>
              </w:rPr>
              <w:t xml:space="preserve"> has been funded by Doncaster Cancer Detection Trust and the service will be launched in January 2024 to coincide Love Your Liver Month</w:t>
            </w:r>
            <w:r w:rsidR="00A00828">
              <w:rPr>
                <w:sz w:val="24"/>
              </w:rPr>
              <w:t>.</w:t>
            </w:r>
          </w:p>
          <w:p w14:paraId="35185727" w14:textId="77777777" w:rsidR="00D63478" w:rsidRDefault="00D63478" w:rsidP="00E114A4">
            <w:pPr>
              <w:rPr>
                <w:sz w:val="24"/>
              </w:rPr>
            </w:pPr>
          </w:p>
          <w:p w14:paraId="01D44D9C" w14:textId="77777777" w:rsidR="00D63478" w:rsidRPr="00EC39B7" w:rsidRDefault="00D63478" w:rsidP="00E114A4">
            <w:pPr>
              <w:rPr>
                <w:sz w:val="24"/>
              </w:rPr>
            </w:pPr>
          </w:p>
        </w:tc>
        <w:tc>
          <w:tcPr>
            <w:tcW w:w="2185" w:type="dxa"/>
          </w:tcPr>
          <w:p w14:paraId="04E594AA" w14:textId="77777777" w:rsidR="00AA20BA" w:rsidRDefault="00AA20BA" w:rsidP="00AA20BA">
            <w:pPr>
              <w:rPr>
                <w:sz w:val="24"/>
              </w:rPr>
            </w:pPr>
            <w:r w:rsidRPr="00EC39B7">
              <w:rPr>
                <w:sz w:val="24"/>
              </w:rPr>
              <w:lastRenderedPageBreak/>
              <w:t>Andy Collins</w:t>
            </w:r>
          </w:p>
          <w:p w14:paraId="4244A806" w14:textId="77777777" w:rsidR="00A00828" w:rsidRDefault="00A00828" w:rsidP="00AA20BA">
            <w:pPr>
              <w:rPr>
                <w:sz w:val="24"/>
              </w:rPr>
            </w:pPr>
            <w:r>
              <w:rPr>
                <w:sz w:val="24"/>
              </w:rPr>
              <w:t xml:space="preserve">Joanne </w:t>
            </w:r>
            <w:proofErr w:type="spellStart"/>
            <w:r>
              <w:rPr>
                <w:sz w:val="24"/>
              </w:rPr>
              <w:t>Pickersgill</w:t>
            </w:r>
            <w:proofErr w:type="spellEnd"/>
          </w:p>
          <w:p w14:paraId="48B2165D" w14:textId="2656AABE" w:rsidR="00A00828" w:rsidRPr="00EC39B7" w:rsidRDefault="00A00828" w:rsidP="00AA20BA">
            <w:pPr>
              <w:rPr>
                <w:sz w:val="24"/>
              </w:rPr>
            </w:pPr>
            <w:r>
              <w:rPr>
                <w:sz w:val="24"/>
              </w:rPr>
              <w:t>Sarah Bartle</w:t>
            </w:r>
          </w:p>
        </w:tc>
        <w:tc>
          <w:tcPr>
            <w:tcW w:w="1515" w:type="dxa"/>
            <w:shd w:val="clear" w:color="auto" w:fill="FFC000"/>
          </w:tcPr>
          <w:p w14:paraId="7310CC92" w14:textId="77777777" w:rsidR="00AA20BA" w:rsidRPr="007C3E8B" w:rsidRDefault="00AA20BA" w:rsidP="00AA20BA">
            <w:pPr>
              <w:rPr>
                <w:color w:val="FFC000"/>
                <w:sz w:val="24"/>
              </w:rPr>
            </w:pPr>
          </w:p>
        </w:tc>
        <w:tc>
          <w:tcPr>
            <w:tcW w:w="1515" w:type="dxa"/>
          </w:tcPr>
          <w:p w14:paraId="6684E543" w14:textId="77777777" w:rsidR="00AA20BA" w:rsidRPr="00950794" w:rsidRDefault="007C3E8B" w:rsidP="00AA20BA">
            <w:pPr>
              <w:rPr>
                <w:color w:val="FF0000"/>
                <w:sz w:val="24"/>
              </w:rPr>
            </w:pPr>
            <w:r w:rsidRPr="007C3E8B">
              <w:rPr>
                <w:color w:val="000000" w:themeColor="text1"/>
                <w:sz w:val="24"/>
              </w:rPr>
              <w:t>On-going</w:t>
            </w:r>
          </w:p>
        </w:tc>
      </w:tr>
      <w:tr w:rsidR="00AA20BA" w14:paraId="25CA1A71" w14:textId="77777777" w:rsidTr="00E436AC">
        <w:trPr>
          <w:gridAfter w:val="1"/>
          <w:wAfter w:w="2338" w:type="dxa"/>
        </w:trPr>
        <w:tc>
          <w:tcPr>
            <w:tcW w:w="15892" w:type="dxa"/>
            <w:gridSpan w:val="6"/>
          </w:tcPr>
          <w:p w14:paraId="5276AB69" w14:textId="77777777" w:rsidR="00AA20BA" w:rsidRPr="00EC39B7" w:rsidRDefault="00AA20BA" w:rsidP="00AA20BA">
            <w:pPr>
              <w:rPr>
                <w:b/>
                <w:sz w:val="24"/>
              </w:rPr>
            </w:pPr>
            <w:r w:rsidRPr="00EC39B7">
              <w:rPr>
                <w:b/>
                <w:sz w:val="24"/>
              </w:rPr>
              <w:t>Objective 6: Support for substance misusing offenders</w:t>
            </w:r>
          </w:p>
          <w:p w14:paraId="2D9AC6D1" w14:textId="77777777" w:rsidR="00AA20BA" w:rsidRPr="00EC39B7" w:rsidRDefault="00AA20BA" w:rsidP="00AA20BA">
            <w:pPr>
              <w:rPr>
                <w:b/>
                <w:sz w:val="24"/>
              </w:rPr>
            </w:pPr>
          </w:p>
        </w:tc>
      </w:tr>
      <w:tr w:rsidR="00AA20BA" w:rsidRPr="0063410A" w14:paraId="3CBDFFF0" w14:textId="77777777" w:rsidTr="00655A92">
        <w:trPr>
          <w:gridAfter w:val="1"/>
          <w:wAfter w:w="2338" w:type="dxa"/>
        </w:trPr>
        <w:tc>
          <w:tcPr>
            <w:tcW w:w="2232" w:type="dxa"/>
          </w:tcPr>
          <w:p w14:paraId="556524B6" w14:textId="77777777" w:rsidR="00AA20BA" w:rsidRPr="00EC39B7" w:rsidRDefault="00AA20BA" w:rsidP="00AA20BA">
            <w:pPr>
              <w:rPr>
                <w:b/>
                <w:sz w:val="24"/>
              </w:rPr>
            </w:pPr>
            <w:r w:rsidRPr="00EC39B7">
              <w:rPr>
                <w:b/>
                <w:sz w:val="24"/>
              </w:rPr>
              <w:t>Priority</w:t>
            </w:r>
          </w:p>
        </w:tc>
        <w:tc>
          <w:tcPr>
            <w:tcW w:w="2541" w:type="dxa"/>
          </w:tcPr>
          <w:p w14:paraId="243E34C8" w14:textId="77777777" w:rsidR="00AA20BA" w:rsidRPr="00EC39B7" w:rsidRDefault="00AA20BA" w:rsidP="00AA20BA">
            <w:pPr>
              <w:rPr>
                <w:b/>
                <w:sz w:val="24"/>
              </w:rPr>
            </w:pPr>
            <w:r w:rsidRPr="00EC39B7">
              <w:rPr>
                <w:b/>
                <w:sz w:val="24"/>
              </w:rPr>
              <w:t>Action</w:t>
            </w:r>
          </w:p>
        </w:tc>
        <w:tc>
          <w:tcPr>
            <w:tcW w:w="5904" w:type="dxa"/>
          </w:tcPr>
          <w:p w14:paraId="017BAE42" w14:textId="77777777" w:rsidR="00AA20BA" w:rsidRPr="00EC39B7" w:rsidRDefault="00AA20BA" w:rsidP="00AA20BA">
            <w:pPr>
              <w:rPr>
                <w:b/>
                <w:sz w:val="24"/>
              </w:rPr>
            </w:pPr>
            <w:r w:rsidRPr="00EC39B7">
              <w:rPr>
                <w:b/>
                <w:sz w:val="24"/>
              </w:rPr>
              <w:t>Progress</w:t>
            </w:r>
          </w:p>
        </w:tc>
        <w:tc>
          <w:tcPr>
            <w:tcW w:w="2185" w:type="dxa"/>
          </w:tcPr>
          <w:p w14:paraId="00D8C60A" w14:textId="77777777" w:rsidR="00AA20BA" w:rsidRPr="00EC39B7" w:rsidRDefault="00AA20BA" w:rsidP="00AA20BA">
            <w:pPr>
              <w:rPr>
                <w:b/>
                <w:sz w:val="24"/>
              </w:rPr>
            </w:pPr>
            <w:r w:rsidRPr="00EC39B7">
              <w:rPr>
                <w:b/>
                <w:sz w:val="24"/>
              </w:rPr>
              <w:t>Owner</w:t>
            </w:r>
          </w:p>
        </w:tc>
        <w:tc>
          <w:tcPr>
            <w:tcW w:w="1515" w:type="dxa"/>
          </w:tcPr>
          <w:p w14:paraId="1732199F" w14:textId="77777777" w:rsidR="00AA20BA" w:rsidRPr="0063410A" w:rsidRDefault="00AA20BA" w:rsidP="00AA20BA">
            <w:pPr>
              <w:rPr>
                <w:b/>
                <w:sz w:val="24"/>
              </w:rPr>
            </w:pPr>
            <w:r w:rsidRPr="0063410A">
              <w:rPr>
                <w:b/>
                <w:sz w:val="24"/>
              </w:rPr>
              <w:t>RAG</w:t>
            </w:r>
          </w:p>
        </w:tc>
        <w:tc>
          <w:tcPr>
            <w:tcW w:w="1515" w:type="dxa"/>
          </w:tcPr>
          <w:p w14:paraId="780D9946" w14:textId="77777777" w:rsidR="00AA20BA" w:rsidRPr="0063410A" w:rsidRDefault="00AA20BA" w:rsidP="00AA20BA">
            <w:pPr>
              <w:rPr>
                <w:b/>
                <w:sz w:val="24"/>
              </w:rPr>
            </w:pPr>
          </w:p>
        </w:tc>
      </w:tr>
      <w:tr w:rsidR="00AA20BA" w:rsidRPr="009750BF" w14:paraId="116F8BB6" w14:textId="77777777" w:rsidTr="00FF62CB">
        <w:trPr>
          <w:gridAfter w:val="1"/>
          <w:wAfter w:w="2338" w:type="dxa"/>
        </w:trPr>
        <w:tc>
          <w:tcPr>
            <w:tcW w:w="2232" w:type="dxa"/>
          </w:tcPr>
          <w:p w14:paraId="601072D3" w14:textId="77777777" w:rsidR="00AA20BA" w:rsidRDefault="00AA20BA" w:rsidP="00AA20BA">
            <w:pPr>
              <w:rPr>
                <w:sz w:val="24"/>
              </w:rPr>
            </w:pPr>
            <w:r>
              <w:rPr>
                <w:sz w:val="24"/>
              </w:rPr>
              <w:t>6.1 Substance misuse interventions are offered and in place within custody settings</w:t>
            </w:r>
          </w:p>
          <w:p w14:paraId="72120448" w14:textId="77777777" w:rsidR="00AA20BA" w:rsidRDefault="00AA20BA" w:rsidP="00AA20BA">
            <w:pPr>
              <w:rPr>
                <w:sz w:val="24"/>
              </w:rPr>
            </w:pPr>
          </w:p>
          <w:p w14:paraId="383B331F" w14:textId="77777777" w:rsidR="00AA20BA" w:rsidRPr="00EC39B7" w:rsidRDefault="00AA20BA" w:rsidP="00AA20BA">
            <w:pPr>
              <w:rPr>
                <w:sz w:val="24"/>
              </w:rPr>
            </w:pPr>
          </w:p>
        </w:tc>
        <w:tc>
          <w:tcPr>
            <w:tcW w:w="2541" w:type="dxa"/>
          </w:tcPr>
          <w:p w14:paraId="5224F491" w14:textId="77777777" w:rsidR="00AA20BA" w:rsidRPr="00EC39B7" w:rsidRDefault="00AA20BA" w:rsidP="00AA20BA">
            <w:pPr>
              <w:rPr>
                <w:sz w:val="24"/>
              </w:rPr>
            </w:pPr>
            <w:r>
              <w:rPr>
                <w:sz w:val="24"/>
              </w:rPr>
              <w:t>Prisoners are offered appropriate interventions to enable better chance of recovery on release</w:t>
            </w:r>
          </w:p>
        </w:tc>
        <w:tc>
          <w:tcPr>
            <w:tcW w:w="5904" w:type="dxa"/>
          </w:tcPr>
          <w:p w14:paraId="6EC74360" w14:textId="77777777" w:rsidR="00184A75" w:rsidRPr="007E74CB" w:rsidRDefault="00184A75" w:rsidP="00184A75">
            <w:pPr>
              <w:rPr>
                <w:sz w:val="24"/>
              </w:rPr>
            </w:pPr>
            <w:r>
              <w:rPr>
                <w:sz w:val="24"/>
              </w:rPr>
              <w:t xml:space="preserve">Recovery Workers complete a psychosocial assessment which covers substance use, current treatment, prescribing needs, physical and mental health, offending history and family support network. </w:t>
            </w:r>
          </w:p>
          <w:p w14:paraId="6D70BEDF" w14:textId="77777777" w:rsidR="00184A75" w:rsidRDefault="00184A75" w:rsidP="00184A75">
            <w:pPr>
              <w:rPr>
                <w:sz w:val="24"/>
              </w:rPr>
            </w:pPr>
            <w:r>
              <w:rPr>
                <w:sz w:val="24"/>
              </w:rPr>
              <w:t xml:space="preserve">Substitute prescribing includes Opiate Substitute Therapy (OST) Methadone and </w:t>
            </w:r>
            <w:proofErr w:type="spellStart"/>
            <w:r>
              <w:rPr>
                <w:sz w:val="24"/>
              </w:rPr>
              <w:t>Espranor</w:t>
            </w:r>
            <w:proofErr w:type="spellEnd"/>
            <w:r>
              <w:rPr>
                <w:sz w:val="24"/>
              </w:rPr>
              <w:t xml:space="preserve">.  Chlordiazepoxide and/or diazepam is prescribed for clients requiring an alcohol detox. Everyone who engages with the service </w:t>
            </w:r>
            <w:proofErr w:type="gramStart"/>
            <w:r>
              <w:rPr>
                <w:sz w:val="24"/>
              </w:rPr>
              <w:t>whether or not</w:t>
            </w:r>
            <w:proofErr w:type="gramEnd"/>
            <w:r>
              <w:rPr>
                <w:sz w:val="24"/>
              </w:rPr>
              <w:t xml:space="preserve"> they are medicated, has a care plan that is individually tailored to their specific needs. We deliver psychosocial interventions on a one-to-one basis and via group sessions. In addition, we created in-cell workbooks so that our clients could still receive support and interventions during the Covid pandemic. We have also organised for Alcoholics Anonymous to hold weekly meetings at HMP Doncaster. In addition, we also have weekly peer support groups for vulnerable prisoners on Houseblock One. To </w:t>
            </w:r>
            <w:r>
              <w:rPr>
                <w:sz w:val="24"/>
              </w:rPr>
              <w:lastRenderedPageBreak/>
              <w:t xml:space="preserve">further support our </w:t>
            </w:r>
            <w:proofErr w:type="gramStart"/>
            <w:r>
              <w:rPr>
                <w:sz w:val="24"/>
              </w:rPr>
              <w:t>clients</w:t>
            </w:r>
            <w:proofErr w:type="gramEnd"/>
            <w:r>
              <w:rPr>
                <w:sz w:val="24"/>
              </w:rPr>
              <w:t xml:space="preserve"> we also have regular training sessions from the Hepatitis C Trust to increase their awareness and knowledge around this Blood Borne Virus.</w:t>
            </w:r>
          </w:p>
          <w:p w14:paraId="19575ABD" w14:textId="77777777" w:rsidR="00184A75" w:rsidRDefault="00184A75" w:rsidP="00184A75">
            <w:pPr>
              <w:rPr>
                <w:sz w:val="24"/>
              </w:rPr>
            </w:pPr>
          </w:p>
          <w:p w14:paraId="4740C386" w14:textId="77777777" w:rsidR="00184A75" w:rsidRPr="007E74CB" w:rsidRDefault="00184A75" w:rsidP="00184A75">
            <w:pPr>
              <w:rPr>
                <w:sz w:val="24"/>
              </w:rPr>
            </w:pPr>
            <w:r>
              <w:rPr>
                <w:sz w:val="24"/>
              </w:rPr>
              <w:t xml:space="preserve">We have appointed mentors for the Substance Misuse Service to further support our clients outside of the Recovery Workers’ working hours. The mentors are highly thought of within our client base and recruitment of these mentors is an ongoing process. </w:t>
            </w:r>
          </w:p>
          <w:p w14:paraId="1A99D4BB" w14:textId="281DF909" w:rsidR="00184A75" w:rsidRDefault="00184A75" w:rsidP="00184A75">
            <w:pPr>
              <w:rPr>
                <w:sz w:val="24"/>
              </w:rPr>
            </w:pPr>
            <w:r w:rsidRPr="007E74CB">
              <w:rPr>
                <w:sz w:val="24"/>
              </w:rPr>
              <w:t xml:space="preserve">All </w:t>
            </w:r>
            <w:r>
              <w:rPr>
                <w:sz w:val="24"/>
              </w:rPr>
              <w:t>clients have N</w:t>
            </w:r>
            <w:r w:rsidRPr="007E74CB">
              <w:rPr>
                <w:sz w:val="24"/>
              </w:rPr>
              <w:t>aloxone education and training as part of the</w:t>
            </w:r>
            <w:r>
              <w:rPr>
                <w:sz w:val="24"/>
              </w:rPr>
              <w:t>ir assessment and release planning. Naloxone is issued to prisoners when they are released along with their appointment for community ser</w:t>
            </w:r>
            <w:r w:rsidR="00CD443F">
              <w:rPr>
                <w:sz w:val="24"/>
              </w:rPr>
              <w:t>v</w:t>
            </w:r>
            <w:r>
              <w:rPr>
                <w:sz w:val="24"/>
              </w:rPr>
              <w:t xml:space="preserve">ices. </w:t>
            </w:r>
          </w:p>
          <w:p w14:paraId="1A82D6BD" w14:textId="77777777" w:rsidR="00AA0A78" w:rsidRDefault="00184A75" w:rsidP="00184A75">
            <w:pPr>
              <w:rPr>
                <w:sz w:val="24"/>
              </w:rPr>
            </w:pPr>
            <w:r w:rsidRPr="007E74CB">
              <w:rPr>
                <w:sz w:val="24"/>
              </w:rPr>
              <w:t xml:space="preserve">Being </w:t>
            </w:r>
            <w:proofErr w:type="gramStart"/>
            <w:r w:rsidRPr="007E74CB">
              <w:rPr>
                <w:sz w:val="24"/>
              </w:rPr>
              <w:t>an integrated service</w:t>
            </w:r>
            <w:proofErr w:type="gramEnd"/>
            <w:r w:rsidRPr="007E74CB">
              <w:rPr>
                <w:sz w:val="24"/>
              </w:rPr>
              <w:t xml:space="preserve"> we w</w:t>
            </w:r>
            <w:r>
              <w:rPr>
                <w:sz w:val="24"/>
              </w:rPr>
              <w:t xml:space="preserve">ork closely with mental health </w:t>
            </w:r>
            <w:r w:rsidRPr="007E74CB">
              <w:rPr>
                <w:sz w:val="24"/>
              </w:rPr>
              <w:t xml:space="preserve">and prescribers to ensure </w:t>
            </w:r>
            <w:r>
              <w:rPr>
                <w:sz w:val="24"/>
              </w:rPr>
              <w:t xml:space="preserve">that </w:t>
            </w:r>
            <w:r w:rsidRPr="007E74CB">
              <w:rPr>
                <w:sz w:val="24"/>
              </w:rPr>
              <w:t>patient safety and risk</w:t>
            </w:r>
            <w:r>
              <w:rPr>
                <w:sz w:val="24"/>
              </w:rPr>
              <w:t>s</w:t>
            </w:r>
            <w:r w:rsidRPr="007E74CB">
              <w:rPr>
                <w:sz w:val="24"/>
              </w:rPr>
              <w:t xml:space="preserve"> are managed</w:t>
            </w:r>
            <w:r>
              <w:rPr>
                <w:sz w:val="24"/>
              </w:rPr>
              <w:t>. Every week, the Substance Misuse Service hold a meeting to discuss clients with challenging prescribing needs. This provides Recovery Workers and prescribers the opportunity to collaboratively explore different options for our clients. The outcome of these meetings is then presented to the clients via their allocated Recovery Worker.</w:t>
            </w:r>
          </w:p>
          <w:p w14:paraId="2874CB1B" w14:textId="77777777" w:rsidR="00AA0A78" w:rsidRPr="001C5E41" w:rsidRDefault="00AA0A78" w:rsidP="007E74CB">
            <w:pPr>
              <w:rPr>
                <w:sz w:val="24"/>
              </w:rPr>
            </w:pPr>
          </w:p>
          <w:p w14:paraId="23A0985D" w14:textId="77777777" w:rsidR="00AA20BA" w:rsidRPr="00EC39B7" w:rsidRDefault="00AA20BA" w:rsidP="00AA20BA">
            <w:pPr>
              <w:rPr>
                <w:sz w:val="24"/>
              </w:rPr>
            </w:pPr>
          </w:p>
        </w:tc>
        <w:tc>
          <w:tcPr>
            <w:tcW w:w="2185" w:type="dxa"/>
          </w:tcPr>
          <w:p w14:paraId="6301DB2F" w14:textId="77777777" w:rsidR="00AA20BA" w:rsidRPr="00EC39B7" w:rsidRDefault="00184A75" w:rsidP="00AA20BA">
            <w:pPr>
              <w:rPr>
                <w:sz w:val="24"/>
              </w:rPr>
            </w:pPr>
            <w:r>
              <w:rPr>
                <w:sz w:val="24"/>
              </w:rPr>
              <w:lastRenderedPageBreak/>
              <w:t>Richard Symcox</w:t>
            </w:r>
            <w:r w:rsidR="00FF62CB">
              <w:rPr>
                <w:sz w:val="24"/>
              </w:rPr>
              <w:t xml:space="preserve"> (HMP Doncaster)</w:t>
            </w:r>
          </w:p>
        </w:tc>
        <w:tc>
          <w:tcPr>
            <w:tcW w:w="1515" w:type="dxa"/>
            <w:shd w:val="clear" w:color="auto" w:fill="00B050"/>
          </w:tcPr>
          <w:p w14:paraId="59428B24" w14:textId="77777777" w:rsidR="00AA20BA" w:rsidRPr="009750BF" w:rsidRDefault="00AA20BA" w:rsidP="00AA20BA">
            <w:pPr>
              <w:rPr>
                <w:color w:val="FF0000"/>
                <w:sz w:val="24"/>
              </w:rPr>
            </w:pPr>
          </w:p>
        </w:tc>
        <w:tc>
          <w:tcPr>
            <w:tcW w:w="1515" w:type="dxa"/>
          </w:tcPr>
          <w:p w14:paraId="68E0C196" w14:textId="77777777" w:rsidR="00AA20BA" w:rsidRPr="009750BF" w:rsidRDefault="004E029D" w:rsidP="00AA20BA">
            <w:pPr>
              <w:rPr>
                <w:color w:val="FF0000"/>
                <w:sz w:val="24"/>
              </w:rPr>
            </w:pPr>
            <w:r w:rsidRPr="004E029D">
              <w:rPr>
                <w:sz w:val="24"/>
              </w:rPr>
              <w:t>On-going</w:t>
            </w:r>
          </w:p>
        </w:tc>
      </w:tr>
      <w:tr w:rsidR="00AA20BA" w:rsidRPr="009750BF" w14:paraId="4E14DE76" w14:textId="77777777" w:rsidTr="002210E5">
        <w:trPr>
          <w:gridAfter w:val="1"/>
          <w:wAfter w:w="2338" w:type="dxa"/>
        </w:trPr>
        <w:tc>
          <w:tcPr>
            <w:tcW w:w="2232" w:type="dxa"/>
          </w:tcPr>
          <w:p w14:paraId="7F4F6E06" w14:textId="77777777" w:rsidR="00AA20BA" w:rsidRPr="00EC39B7" w:rsidRDefault="00AA20BA" w:rsidP="00AA20BA">
            <w:pPr>
              <w:rPr>
                <w:sz w:val="24"/>
              </w:rPr>
            </w:pPr>
            <w:r>
              <w:rPr>
                <w:sz w:val="24"/>
              </w:rPr>
              <w:t xml:space="preserve">6.2 </w:t>
            </w:r>
            <w:r w:rsidRPr="00EC39B7">
              <w:rPr>
                <w:sz w:val="24"/>
              </w:rPr>
              <w:t>Identify what services are in place for prisoners on release.</w:t>
            </w:r>
          </w:p>
          <w:p w14:paraId="253CE321" w14:textId="77777777" w:rsidR="00AA20BA" w:rsidRPr="00EC39B7" w:rsidRDefault="00AA20BA" w:rsidP="00AA20BA">
            <w:pPr>
              <w:rPr>
                <w:sz w:val="24"/>
              </w:rPr>
            </w:pPr>
          </w:p>
        </w:tc>
        <w:tc>
          <w:tcPr>
            <w:tcW w:w="2541" w:type="dxa"/>
          </w:tcPr>
          <w:p w14:paraId="2BE221B6" w14:textId="77777777" w:rsidR="00AA20BA" w:rsidRPr="00EC39B7" w:rsidRDefault="00AA20BA" w:rsidP="00AA20BA">
            <w:pPr>
              <w:rPr>
                <w:sz w:val="24"/>
              </w:rPr>
            </w:pPr>
            <w:r>
              <w:rPr>
                <w:sz w:val="24"/>
              </w:rPr>
              <w:t>Ensure seamless pathway from all Doncaster prison settings to community services</w:t>
            </w:r>
          </w:p>
        </w:tc>
        <w:tc>
          <w:tcPr>
            <w:tcW w:w="5904" w:type="dxa"/>
          </w:tcPr>
          <w:p w14:paraId="1D3409DA" w14:textId="77777777" w:rsidR="00184A75" w:rsidRPr="001C5E41" w:rsidRDefault="00184A75" w:rsidP="00184A75">
            <w:pPr>
              <w:rPr>
                <w:sz w:val="24"/>
              </w:rPr>
            </w:pPr>
            <w:r w:rsidRPr="001C5E41">
              <w:rPr>
                <w:sz w:val="24"/>
              </w:rPr>
              <w:t>An MDT approach is provided to support a seamless</w:t>
            </w:r>
            <w:r>
              <w:rPr>
                <w:sz w:val="24"/>
              </w:rPr>
              <w:t xml:space="preserve"> </w:t>
            </w:r>
            <w:r w:rsidRPr="001C5E41">
              <w:rPr>
                <w:sz w:val="24"/>
              </w:rPr>
              <w:t>thro</w:t>
            </w:r>
            <w:r>
              <w:rPr>
                <w:sz w:val="24"/>
              </w:rPr>
              <w:t xml:space="preserve">ugh care service incorporating Offender Managers, housing, education, Probation, community drug teams and rehab options. Every area has a Single Point </w:t>
            </w:r>
            <w:proofErr w:type="gramStart"/>
            <w:r>
              <w:rPr>
                <w:sz w:val="24"/>
              </w:rPr>
              <w:t>Of</w:t>
            </w:r>
            <w:proofErr w:type="gramEnd"/>
            <w:r>
              <w:rPr>
                <w:sz w:val="24"/>
              </w:rPr>
              <w:t xml:space="preserve"> Contact (SPOC) that we refer to via secure e-mail. Certain areas, such as Sheffield, offer clients who are getting released a gate pick up via a local taxi company to minimise the immediate risk of relapse and potentially overdosing following a period of abstinence. </w:t>
            </w:r>
          </w:p>
          <w:p w14:paraId="706AB5A7" w14:textId="77777777" w:rsidR="001C5E41" w:rsidRPr="00EC39B7" w:rsidRDefault="001C5E41" w:rsidP="00184A75">
            <w:pPr>
              <w:rPr>
                <w:sz w:val="24"/>
              </w:rPr>
            </w:pPr>
          </w:p>
        </w:tc>
        <w:tc>
          <w:tcPr>
            <w:tcW w:w="2185" w:type="dxa"/>
          </w:tcPr>
          <w:p w14:paraId="48C7B01E" w14:textId="77777777" w:rsidR="00AA20BA" w:rsidRPr="00EC39B7" w:rsidRDefault="00184A75" w:rsidP="00AA20BA">
            <w:pPr>
              <w:rPr>
                <w:sz w:val="24"/>
              </w:rPr>
            </w:pPr>
            <w:r>
              <w:rPr>
                <w:sz w:val="24"/>
              </w:rPr>
              <w:lastRenderedPageBreak/>
              <w:t>Richard Symcox</w:t>
            </w:r>
          </w:p>
        </w:tc>
        <w:tc>
          <w:tcPr>
            <w:tcW w:w="1515" w:type="dxa"/>
            <w:shd w:val="clear" w:color="auto" w:fill="00B050"/>
          </w:tcPr>
          <w:p w14:paraId="2FBC50D5" w14:textId="77777777" w:rsidR="00AA20BA" w:rsidRPr="009750BF" w:rsidRDefault="00AA20BA" w:rsidP="00AA20BA">
            <w:pPr>
              <w:rPr>
                <w:color w:val="FF0000"/>
                <w:sz w:val="24"/>
              </w:rPr>
            </w:pPr>
          </w:p>
        </w:tc>
        <w:tc>
          <w:tcPr>
            <w:tcW w:w="1515" w:type="dxa"/>
          </w:tcPr>
          <w:p w14:paraId="6675BE5D" w14:textId="77777777" w:rsidR="00AA20BA" w:rsidRPr="009750BF" w:rsidRDefault="00AA20BA" w:rsidP="00AA20BA">
            <w:pPr>
              <w:rPr>
                <w:color w:val="FF0000"/>
                <w:sz w:val="24"/>
              </w:rPr>
            </w:pPr>
          </w:p>
        </w:tc>
      </w:tr>
      <w:tr w:rsidR="00AA20BA" w:rsidRPr="009750BF" w14:paraId="1CF82AAE" w14:textId="77777777" w:rsidTr="00AA0A78">
        <w:trPr>
          <w:gridAfter w:val="1"/>
          <w:wAfter w:w="2338" w:type="dxa"/>
        </w:trPr>
        <w:tc>
          <w:tcPr>
            <w:tcW w:w="2232" w:type="dxa"/>
          </w:tcPr>
          <w:p w14:paraId="11A72532" w14:textId="77777777" w:rsidR="00AA20BA" w:rsidRDefault="00AA20BA" w:rsidP="00AA20BA">
            <w:pPr>
              <w:rPr>
                <w:sz w:val="24"/>
              </w:rPr>
            </w:pPr>
          </w:p>
          <w:p w14:paraId="544A97D9" w14:textId="77777777" w:rsidR="00AA20BA" w:rsidRDefault="00AA20BA" w:rsidP="00AA20BA">
            <w:pPr>
              <w:rPr>
                <w:sz w:val="24"/>
              </w:rPr>
            </w:pPr>
          </w:p>
        </w:tc>
        <w:tc>
          <w:tcPr>
            <w:tcW w:w="2541" w:type="dxa"/>
          </w:tcPr>
          <w:p w14:paraId="4CB051DF" w14:textId="77777777" w:rsidR="00AA20BA" w:rsidRDefault="00AA20BA" w:rsidP="00AA20BA">
            <w:pPr>
              <w:rPr>
                <w:sz w:val="24"/>
              </w:rPr>
            </w:pPr>
            <w:r>
              <w:rPr>
                <w:sz w:val="24"/>
              </w:rPr>
              <w:t xml:space="preserve">Deliver </w:t>
            </w:r>
            <w:r w:rsidR="00284F88">
              <w:rPr>
                <w:sz w:val="24"/>
              </w:rPr>
              <w:t xml:space="preserve">enhanced </w:t>
            </w:r>
            <w:r>
              <w:rPr>
                <w:sz w:val="24"/>
              </w:rPr>
              <w:t>through the gate services for prisoners on release</w:t>
            </w:r>
          </w:p>
          <w:p w14:paraId="2341C363" w14:textId="77777777" w:rsidR="006A75C2" w:rsidRDefault="006A75C2" w:rsidP="00AA20BA">
            <w:pPr>
              <w:rPr>
                <w:sz w:val="24"/>
              </w:rPr>
            </w:pPr>
          </w:p>
        </w:tc>
        <w:tc>
          <w:tcPr>
            <w:tcW w:w="5904" w:type="dxa"/>
          </w:tcPr>
          <w:p w14:paraId="2CF16B9B" w14:textId="77777777" w:rsidR="00BC079A" w:rsidRPr="00BC079A" w:rsidRDefault="006A75C2" w:rsidP="00AA20BA">
            <w:pPr>
              <w:rPr>
                <w:sz w:val="24"/>
              </w:rPr>
            </w:pPr>
            <w:r w:rsidRPr="00BC079A">
              <w:rPr>
                <w:sz w:val="24"/>
              </w:rPr>
              <w:t>Delivered via CRC and NPS.  PH completed a piece of mapping work in 2019 outlining good practice and identified gaps for prisoners on release.  Enhanced Through the Gate work – working well with developed pathways now in place.  Helen Cottam presented the ETTG model and p</w:t>
            </w:r>
            <w:r w:rsidR="00FF62CB">
              <w:rPr>
                <w:sz w:val="24"/>
              </w:rPr>
              <w:t>rovided information at the SMTG</w:t>
            </w:r>
          </w:p>
          <w:p w14:paraId="44B9ED74" w14:textId="77777777" w:rsidR="006A75C2" w:rsidRPr="00656EA6" w:rsidRDefault="006A75C2" w:rsidP="00AA20BA">
            <w:pPr>
              <w:rPr>
                <w:sz w:val="24"/>
              </w:rPr>
            </w:pPr>
          </w:p>
        </w:tc>
        <w:tc>
          <w:tcPr>
            <w:tcW w:w="2185" w:type="dxa"/>
          </w:tcPr>
          <w:p w14:paraId="2BD7544F" w14:textId="77777777" w:rsidR="00AA20BA" w:rsidRPr="00656EA6" w:rsidRDefault="00E95CDC" w:rsidP="00AA20BA">
            <w:pPr>
              <w:rPr>
                <w:sz w:val="24"/>
              </w:rPr>
            </w:pPr>
            <w:r>
              <w:rPr>
                <w:sz w:val="24"/>
              </w:rPr>
              <w:t>Hannah Green (Community Integration Teams)</w:t>
            </w:r>
          </w:p>
        </w:tc>
        <w:tc>
          <w:tcPr>
            <w:tcW w:w="1515" w:type="dxa"/>
            <w:shd w:val="clear" w:color="auto" w:fill="FFC000"/>
          </w:tcPr>
          <w:p w14:paraId="7ECA1404" w14:textId="77777777" w:rsidR="00AA20BA" w:rsidRPr="000B1982" w:rsidRDefault="00AA20BA" w:rsidP="00AA20BA">
            <w:pPr>
              <w:rPr>
                <w:color w:val="FFFFFF" w:themeColor="background1"/>
                <w:sz w:val="24"/>
              </w:rPr>
            </w:pPr>
          </w:p>
        </w:tc>
        <w:tc>
          <w:tcPr>
            <w:tcW w:w="1515" w:type="dxa"/>
          </w:tcPr>
          <w:p w14:paraId="296EDBEF" w14:textId="77777777" w:rsidR="00AA20BA" w:rsidRPr="002210E5" w:rsidRDefault="004E029D" w:rsidP="00AA20BA">
            <w:pPr>
              <w:rPr>
                <w:sz w:val="24"/>
              </w:rPr>
            </w:pPr>
            <w:r>
              <w:rPr>
                <w:sz w:val="24"/>
              </w:rPr>
              <w:t>On-going</w:t>
            </w:r>
          </w:p>
        </w:tc>
      </w:tr>
      <w:tr w:rsidR="00AA20BA" w:rsidRPr="009750BF" w14:paraId="6C73D00D" w14:textId="77777777" w:rsidTr="009E31B2">
        <w:trPr>
          <w:gridAfter w:val="1"/>
          <w:wAfter w:w="2338" w:type="dxa"/>
        </w:trPr>
        <w:tc>
          <w:tcPr>
            <w:tcW w:w="2232" w:type="dxa"/>
          </w:tcPr>
          <w:p w14:paraId="778A1A4B" w14:textId="77777777" w:rsidR="00AA20BA" w:rsidRDefault="00AA20BA" w:rsidP="00AA20BA">
            <w:pPr>
              <w:rPr>
                <w:sz w:val="24"/>
              </w:rPr>
            </w:pPr>
          </w:p>
          <w:p w14:paraId="081F9B39" w14:textId="77777777" w:rsidR="00AA20BA" w:rsidRDefault="00AA20BA" w:rsidP="00AA20BA">
            <w:pPr>
              <w:rPr>
                <w:sz w:val="24"/>
              </w:rPr>
            </w:pPr>
          </w:p>
        </w:tc>
        <w:tc>
          <w:tcPr>
            <w:tcW w:w="2541" w:type="dxa"/>
          </w:tcPr>
          <w:p w14:paraId="3F928371" w14:textId="77777777" w:rsidR="00AA20BA" w:rsidRDefault="00AA20BA" w:rsidP="00AA20BA">
            <w:pPr>
              <w:rPr>
                <w:sz w:val="24"/>
              </w:rPr>
            </w:pPr>
            <w:r>
              <w:rPr>
                <w:sz w:val="24"/>
              </w:rPr>
              <w:t>Strategic alignment of prisons and community drug and alcohol strategies</w:t>
            </w:r>
          </w:p>
          <w:p w14:paraId="72C9668E" w14:textId="77777777" w:rsidR="00FB068A" w:rsidRDefault="00FB068A" w:rsidP="00AA20BA">
            <w:pPr>
              <w:rPr>
                <w:sz w:val="24"/>
              </w:rPr>
            </w:pPr>
          </w:p>
        </w:tc>
        <w:tc>
          <w:tcPr>
            <w:tcW w:w="5904" w:type="dxa"/>
          </w:tcPr>
          <w:p w14:paraId="337053FE" w14:textId="77777777" w:rsidR="00FF62CB" w:rsidRPr="00FF62CB" w:rsidRDefault="00FF62CB" w:rsidP="00FF62CB">
            <w:pPr>
              <w:rPr>
                <w:rFonts w:ascii="Calibri" w:eastAsia="Times New Roman" w:hAnsi="Calibri" w:cs="Calibri"/>
              </w:rPr>
            </w:pPr>
            <w:r>
              <w:rPr>
                <w:rFonts w:ascii="Calibri" w:eastAsia="Times New Roman" w:hAnsi="Calibri" w:cs="Calibri"/>
              </w:rPr>
              <w:t xml:space="preserve">HMP Doncaster </w:t>
            </w:r>
            <w:r w:rsidRPr="00FF62CB">
              <w:rPr>
                <w:rFonts w:ascii="Calibri" w:eastAsia="Times New Roman" w:hAnsi="Calibri" w:cs="Calibri"/>
              </w:rPr>
              <w:t>are involved in and feed into Doncaster</w:t>
            </w:r>
            <w:r>
              <w:rPr>
                <w:rFonts w:ascii="Calibri" w:eastAsia="Times New Roman" w:hAnsi="Calibri" w:cs="Calibri"/>
              </w:rPr>
              <w:t>’</w:t>
            </w:r>
            <w:r w:rsidRPr="00FF62CB">
              <w:rPr>
                <w:rFonts w:ascii="Calibri" w:eastAsia="Times New Roman" w:hAnsi="Calibri" w:cs="Calibri"/>
              </w:rPr>
              <w:t xml:space="preserve">s, Barnsley and Sheffield community and commissioner meetings which includes coverage of their local strategies. Action plans are </w:t>
            </w:r>
            <w:proofErr w:type="gramStart"/>
            <w:r w:rsidRPr="00FF62CB">
              <w:rPr>
                <w:rFonts w:ascii="Calibri" w:eastAsia="Times New Roman" w:hAnsi="Calibri" w:cs="Calibri"/>
              </w:rPr>
              <w:t>shared</w:t>
            </w:r>
            <w:proofErr w:type="gramEnd"/>
            <w:r w:rsidRPr="00FF62CB">
              <w:rPr>
                <w:rFonts w:ascii="Calibri" w:eastAsia="Times New Roman" w:hAnsi="Calibri" w:cs="Calibri"/>
              </w:rPr>
              <w:t xml:space="preserve"> and we ensure communities are part of our Prison strategy. </w:t>
            </w:r>
          </w:p>
          <w:p w14:paraId="7752FB3B" w14:textId="77777777" w:rsidR="00FF62CB" w:rsidRPr="00FF62CB" w:rsidRDefault="00FF62CB" w:rsidP="00FF62CB">
            <w:pPr>
              <w:rPr>
                <w:rFonts w:ascii="Calibri" w:eastAsia="Times New Roman" w:hAnsi="Calibri" w:cs="Calibri"/>
              </w:rPr>
            </w:pPr>
          </w:p>
          <w:p w14:paraId="457CFCF8" w14:textId="77777777" w:rsidR="00AA20BA" w:rsidRDefault="00FF62CB" w:rsidP="00FF62CB">
            <w:pPr>
              <w:rPr>
                <w:sz w:val="24"/>
              </w:rPr>
            </w:pPr>
            <w:r w:rsidRPr="00FF62CB">
              <w:rPr>
                <w:rFonts w:ascii="Calibri" w:eastAsia="Times New Roman" w:hAnsi="Calibri" w:cs="Calibri"/>
              </w:rPr>
              <w:t xml:space="preserve">We are currently reviewing our strategy at HMP Doncaster </w:t>
            </w:r>
            <w:proofErr w:type="gramStart"/>
            <w:r w:rsidRPr="00FF62CB">
              <w:rPr>
                <w:rFonts w:ascii="Calibri" w:eastAsia="Times New Roman" w:hAnsi="Calibri" w:cs="Calibri"/>
              </w:rPr>
              <w:t>in light of</w:t>
            </w:r>
            <w:proofErr w:type="gramEnd"/>
            <w:r w:rsidRPr="00FF62CB">
              <w:rPr>
                <w:rFonts w:ascii="Calibri" w:eastAsia="Times New Roman" w:hAnsi="Calibri" w:cs="Calibri"/>
              </w:rPr>
              <w:t xml:space="preserve"> the white paper.</w:t>
            </w:r>
          </w:p>
        </w:tc>
        <w:tc>
          <w:tcPr>
            <w:tcW w:w="2185" w:type="dxa"/>
          </w:tcPr>
          <w:p w14:paraId="67019DB8" w14:textId="77777777" w:rsidR="00284F88" w:rsidRDefault="009E31B2" w:rsidP="00AA20BA">
            <w:pPr>
              <w:rPr>
                <w:sz w:val="24"/>
              </w:rPr>
            </w:pPr>
            <w:r>
              <w:rPr>
                <w:sz w:val="24"/>
              </w:rPr>
              <w:t>Emma Mayou</w:t>
            </w:r>
          </w:p>
          <w:p w14:paraId="440C7DB3" w14:textId="77777777" w:rsidR="009E31B2" w:rsidRDefault="009E31B2" w:rsidP="00AA20BA">
            <w:pPr>
              <w:rPr>
                <w:sz w:val="24"/>
              </w:rPr>
            </w:pPr>
            <w:r>
              <w:rPr>
                <w:sz w:val="24"/>
              </w:rPr>
              <w:t>Victoria Dwyer</w:t>
            </w:r>
          </w:p>
          <w:p w14:paraId="2E3F1E69" w14:textId="77777777" w:rsidR="009E31B2" w:rsidRDefault="009E31B2" w:rsidP="00AA20BA">
            <w:pPr>
              <w:rPr>
                <w:sz w:val="24"/>
              </w:rPr>
            </w:pPr>
            <w:r>
              <w:rPr>
                <w:sz w:val="24"/>
              </w:rPr>
              <w:t>Nicky Wraith</w:t>
            </w:r>
          </w:p>
        </w:tc>
        <w:tc>
          <w:tcPr>
            <w:tcW w:w="1515" w:type="dxa"/>
            <w:shd w:val="clear" w:color="auto" w:fill="FFC000"/>
          </w:tcPr>
          <w:p w14:paraId="467E6894" w14:textId="77777777" w:rsidR="00AA20BA" w:rsidRPr="000B1982" w:rsidRDefault="00AA20BA" w:rsidP="00AA20BA">
            <w:pPr>
              <w:rPr>
                <w:color w:val="FFFFFF" w:themeColor="background1"/>
                <w:sz w:val="24"/>
              </w:rPr>
            </w:pPr>
          </w:p>
        </w:tc>
        <w:tc>
          <w:tcPr>
            <w:tcW w:w="1515" w:type="dxa"/>
          </w:tcPr>
          <w:p w14:paraId="7A7EC5B6" w14:textId="77777777" w:rsidR="00AA20BA" w:rsidRDefault="009E31B2" w:rsidP="00AA20BA">
            <w:pPr>
              <w:rPr>
                <w:sz w:val="24"/>
              </w:rPr>
            </w:pPr>
            <w:r>
              <w:rPr>
                <w:sz w:val="24"/>
              </w:rPr>
              <w:t>On-going</w:t>
            </w:r>
          </w:p>
        </w:tc>
      </w:tr>
      <w:tr w:rsidR="00452139" w:rsidRPr="009750BF" w14:paraId="3177308A" w14:textId="77777777" w:rsidTr="00AB4695">
        <w:trPr>
          <w:gridAfter w:val="1"/>
          <w:wAfter w:w="2338" w:type="dxa"/>
        </w:trPr>
        <w:tc>
          <w:tcPr>
            <w:tcW w:w="2232" w:type="dxa"/>
          </w:tcPr>
          <w:p w14:paraId="32016328" w14:textId="77777777" w:rsidR="00452139" w:rsidRDefault="00BC079A" w:rsidP="00AA20BA">
            <w:pPr>
              <w:rPr>
                <w:sz w:val="24"/>
              </w:rPr>
            </w:pPr>
            <w:r>
              <w:rPr>
                <w:sz w:val="24"/>
              </w:rPr>
              <w:t xml:space="preserve">6.3 </w:t>
            </w:r>
            <w:r w:rsidRPr="00BC079A">
              <w:rPr>
                <w:sz w:val="24"/>
              </w:rPr>
              <w:t>Improve access for criminal justice clients to treatment services</w:t>
            </w:r>
          </w:p>
        </w:tc>
        <w:tc>
          <w:tcPr>
            <w:tcW w:w="2541" w:type="dxa"/>
          </w:tcPr>
          <w:p w14:paraId="7A45C6AD" w14:textId="77777777" w:rsidR="00452139" w:rsidRDefault="00D63478" w:rsidP="00AA20BA">
            <w:pPr>
              <w:rPr>
                <w:sz w:val="24"/>
              </w:rPr>
            </w:pPr>
            <w:r>
              <w:rPr>
                <w:sz w:val="24"/>
              </w:rPr>
              <w:t>PHE Universal Bid successful</w:t>
            </w:r>
          </w:p>
          <w:p w14:paraId="61E3D02F" w14:textId="77777777" w:rsidR="00BC079A" w:rsidRDefault="00BC079A" w:rsidP="00AA20BA">
            <w:pPr>
              <w:rPr>
                <w:sz w:val="24"/>
              </w:rPr>
            </w:pPr>
          </w:p>
        </w:tc>
        <w:tc>
          <w:tcPr>
            <w:tcW w:w="5904" w:type="dxa"/>
          </w:tcPr>
          <w:p w14:paraId="7BB6864B" w14:textId="77777777" w:rsidR="00BC079A" w:rsidRDefault="00BC079A" w:rsidP="00452139">
            <w:pPr>
              <w:rPr>
                <w:rFonts w:ascii="Calibri" w:eastAsia="Times New Roman" w:hAnsi="Calibri" w:cs="Calibri"/>
              </w:rPr>
            </w:pPr>
            <w:r>
              <w:rPr>
                <w:rFonts w:ascii="Calibri" w:eastAsia="Times New Roman" w:hAnsi="Calibri" w:cs="Calibri"/>
              </w:rPr>
              <w:t xml:space="preserve">The bid comprises </w:t>
            </w:r>
            <w:proofErr w:type="gramStart"/>
            <w:r>
              <w:rPr>
                <w:rFonts w:ascii="Calibri" w:eastAsia="Times New Roman" w:hAnsi="Calibri" w:cs="Calibri"/>
              </w:rPr>
              <w:t>of:-</w:t>
            </w:r>
            <w:proofErr w:type="gramEnd"/>
            <w:r w:rsidR="00452139" w:rsidRPr="00452139">
              <w:rPr>
                <w:rFonts w:ascii="Calibri" w:eastAsia="Times New Roman" w:hAnsi="Calibri" w:cs="Calibri"/>
              </w:rPr>
              <w:tab/>
            </w:r>
          </w:p>
          <w:p w14:paraId="244AE8AE" w14:textId="77777777" w:rsidR="00BC079A" w:rsidRDefault="00BC079A" w:rsidP="00452139">
            <w:pPr>
              <w:rPr>
                <w:rFonts w:ascii="Calibri" w:eastAsia="Times New Roman" w:hAnsi="Calibri" w:cs="Calibri"/>
              </w:rPr>
            </w:pPr>
          </w:p>
          <w:p w14:paraId="68CD1162" w14:textId="77777777" w:rsidR="00452139" w:rsidRPr="00452139" w:rsidRDefault="00452139" w:rsidP="00452139">
            <w:pPr>
              <w:rPr>
                <w:rFonts w:ascii="Calibri" w:eastAsia="Times New Roman" w:hAnsi="Calibri" w:cs="Calibri"/>
              </w:rPr>
            </w:pPr>
            <w:r w:rsidRPr="00452139">
              <w:rPr>
                <w:rFonts w:ascii="Calibri" w:eastAsia="Times New Roman" w:hAnsi="Calibri" w:cs="Calibri"/>
              </w:rPr>
              <w:t>Treatment capacity for police and court custody assessments</w:t>
            </w:r>
          </w:p>
          <w:p w14:paraId="1E20C2F5" w14:textId="77777777" w:rsidR="00452139" w:rsidRPr="00452139" w:rsidRDefault="00452139" w:rsidP="00452139">
            <w:pPr>
              <w:rPr>
                <w:rFonts w:ascii="Calibri" w:eastAsia="Times New Roman" w:hAnsi="Calibri" w:cs="Calibri"/>
              </w:rPr>
            </w:pPr>
            <w:r w:rsidRPr="00452139">
              <w:rPr>
                <w:rFonts w:ascii="Calibri" w:eastAsia="Times New Roman" w:hAnsi="Calibri" w:cs="Calibri"/>
              </w:rPr>
              <w:t>•</w:t>
            </w:r>
            <w:r w:rsidRPr="00452139">
              <w:rPr>
                <w:rFonts w:ascii="Calibri" w:eastAsia="Times New Roman" w:hAnsi="Calibri" w:cs="Calibri"/>
              </w:rPr>
              <w:tab/>
              <w:t>Collaboration with L&amp;D, courts and probation</w:t>
            </w:r>
          </w:p>
          <w:p w14:paraId="69E3E91F" w14:textId="77777777" w:rsidR="00452139" w:rsidRPr="00452139" w:rsidRDefault="00452139" w:rsidP="00452139">
            <w:pPr>
              <w:rPr>
                <w:rFonts w:ascii="Calibri" w:eastAsia="Times New Roman" w:hAnsi="Calibri" w:cs="Calibri"/>
              </w:rPr>
            </w:pPr>
            <w:r w:rsidRPr="00452139">
              <w:rPr>
                <w:rFonts w:ascii="Calibri" w:eastAsia="Times New Roman" w:hAnsi="Calibri" w:cs="Calibri"/>
              </w:rPr>
              <w:t>•</w:t>
            </w:r>
            <w:r w:rsidRPr="00452139">
              <w:rPr>
                <w:rFonts w:ascii="Calibri" w:eastAsia="Times New Roman" w:hAnsi="Calibri" w:cs="Calibri"/>
              </w:rPr>
              <w:tab/>
              <w:t>Continuity of care post prison release</w:t>
            </w:r>
          </w:p>
          <w:p w14:paraId="67734C56" w14:textId="77777777" w:rsidR="00452139" w:rsidRDefault="00452139" w:rsidP="00452139">
            <w:pPr>
              <w:rPr>
                <w:rFonts w:ascii="Calibri" w:eastAsia="Times New Roman" w:hAnsi="Calibri" w:cs="Calibri"/>
              </w:rPr>
            </w:pPr>
            <w:r w:rsidRPr="00452139">
              <w:rPr>
                <w:rFonts w:ascii="Calibri" w:eastAsia="Times New Roman" w:hAnsi="Calibri" w:cs="Calibri"/>
              </w:rPr>
              <w:t>•</w:t>
            </w:r>
            <w:r w:rsidRPr="00452139">
              <w:rPr>
                <w:rFonts w:ascii="Calibri" w:eastAsia="Times New Roman" w:hAnsi="Calibri" w:cs="Calibri"/>
              </w:rPr>
              <w:tab/>
              <w:t>Continuity of care fro</w:t>
            </w:r>
            <w:r>
              <w:rPr>
                <w:rFonts w:ascii="Calibri" w:eastAsia="Times New Roman" w:hAnsi="Calibri" w:cs="Calibri"/>
              </w:rPr>
              <w:t>m non-criminal justice settings</w:t>
            </w:r>
          </w:p>
          <w:p w14:paraId="4D4465AB" w14:textId="77777777" w:rsidR="00452139" w:rsidRDefault="00452139" w:rsidP="00452139">
            <w:pPr>
              <w:rPr>
                <w:rFonts w:ascii="Calibri" w:eastAsia="Times New Roman" w:hAnsi="Calibri" w:cs="Calibri"/>
              </w:rPr>
            </w:pPr>
          </w:p>
          <w:p w14:paraId="53FD3693" w14:textId="77777777" w:rsidR="00452139" w:rsidRDefault="00452139" w:rsidP="00452139">
            <w:pPr>
              <w:rPr>
                <w:rFonts w:ascii="Calibri" w:eastAsia="Times New Roman" w:hAnsi="Calibri" w:cs="Calibri"/>
              </w:rPr>
            </w:pPr>
            <w:r w:rsidRPr="00452139">
              <w:rPr>
                <w:rFonts w:ascii="Calibri" w:eastAsia="Times New Roman" w:hAnsi="Calibri" w:cs="Calibri"/>
              </w:rPr>
              <w:t xml:space="preserve">Navigator team to improve treatment and criminal justice compliance and </w:t>
            </w:r>
            <w:proofErr w:type="gramStart"/>
            <w:r w:rsidRPr="00452139">
              <w:rPr>
                <w:rFonts w:ascii="Calibri" w:eastAsia="Times New Roman" w:hAnsi="Calibri" w:cs="Calibri"/>
              </w:rPr>
              <w:t>engagement  particularly</w:t>
            </w:r>
            <w:proofErr w:type="gramEnd"/>
            <w:r w:rsidRPr="00452139">
              <w:rPr>
                <w:rFonts w:ascii="Calibri" w:eastAsia="Times New Roman" w:hAnsi="Calibri" w:cs="Calibri"/>
              </w:rPr>
              <w:t xml:space="preserve"> through the gate, with probation/prisons </w:t>
            </w:r>
            <w:r w:rsidR="00D63478">
              <w:rPr>
                <w:rFonts w:ascii="Calibri" w:eastAsia="Times New Roman" w:hAnsi="Calibri" w:cs="Calibri"/>
              </w:rPr>
              <w:t>co-location.</w:t>
            </w:r>
            <w:r w:rsidRPr="00452139">
              <w:rPr>
                <w:rFonts w:ascii="Calibri" w:eastAsia="Times New Roman" w:hAnsi="Calibri" w:cs="Calibri"/>
              </w:rPr>
              <w:tab/>
            </w:r>
          </w:p>
          <w:p w14:paraId="34237CFF" w14:textId="77777777" w:rsidR="00452139" w:rsidRDefault="00452139" w:rsidP="00452139">
            <w:pPr>
              <w:rPr>
                <w:rFonts w:ascii="Calibri" w:eastAsia="Times New Roman" w:hAnsi="Calibri" w:cs="Calibri"/>
              </w:rPr>
            </w:pPr>
          </w:p>
          <w:p w14:paraId="507F0313" w14:textId="77777777" w:rsidR="00452139" w:rsidRDefault="00452139" w:rsidP="00452139">
            <w:pPr>
              <w:pStyle w:val="ListParagraph"/>
              <w:numPr>
                <w:ilvl w:val="0"/>
                <w:numId w:val="7"/>
              </w:numPr>
              <w:rPr>
                <w:rFonts w:ascii="Calibri" w:eastAsia="Times New Roman" w:hAnsi="Calibri" w:cs="Calibri"/>
              </w:rPr>
            </w:pPr>
            <w:r w:rsidRPr="00452139">
              <w:rPr>
                <w:rFonts w:ascii="Calibri" w:eastAsia="Times New Roman" w:hAnsi="Calibri" w:cs="Calibri"/>
              </w:rPr>
              <w:t>Work with out-of-court disposal schemes and testing on arrest to provide treatment interventions</w:t>
            </w:r>
            <w:r w:rsidRPr="00452139">
              <w:rPr>
                <w:rFonts w:ascii="Calibri" w:eastAsia="Times New Roman" w:hAnsi="Calibri" w:cs="Calibri"/>
              </w:rPr>
              <w:tab/>
            </w:r>
          </w:p>
          <w:p w14:paraId="33A5D1D6" w14:textId="77777777" w:rsidR="00452139" w:rsidRPr="00452139" w:rsidRDefault="00452139" w:rsidP="00452139">
            <w:pPr>
              <w:rPr>
                <w:rFonts w:ascii="Calibri" w:eastAsia="Times New Roman" w:hAnsi="Calibri" w:cs="Calibri"/>
              </w:rPr>
            </w:pPr>
            <w:r w:rsidRPr="00452139">
              <w:rPr>
                <w:rFonts w:ascii="Calibri" w:eastAsia="Times New Roman" w:hAnsi="Calibri" w:cs="Calibri"/>
              </w:rPr>
              <w:t>Enhanced criminal ju</w:t>
            </w:r>
            <w:r w:rsidR="00D63478">
              <w:rPr>
                <w:rFonts w:ascii="Calibri" w:eastAsia="Times New Roman" w:hAnsi="Calibri" w:cs="Calibri"/>
              </w:rPr>
              <w:t xml:space="preserve">stice liaison team </w:t>
            </w:r>
            <w:r w:rsidRPr="00452139">
              <w:rPr>
                <w:rFonts w:ascii="Calibri" w:eastAsia="Times New Roman" w:hAnsi="Calibri" w:cs="Calibri"/>
              </w:rPr>
              <w:t xml:space="preserve">to improve pathways and </w:t>
            </w:r>
            <w:r w:rsidR="00DE140E" w:rsidRPr="00452139">
              <w:rPr>
                <w:rFonts w:ascii="Calibri" w:eastAsia="Times New Roman" w:hAnsi="Calibri" w:cs="Calibri"/>
              </w:rPr>
              <w:t>co-location</w:t>
            </w:r>
            <w:r w:rsidRPr="00452139">
              <w:rPr>
                <w:rFonts w:ascii="Calibri" w:eastAsia="Times New Roman" w:hAnsi="Calibri" w:cs="Calibri"/>
              </w:rPr>
              <w:t xml:space="preserve"> between substance misuse, mental health and probation s</w:t>
            </w:r>
            <w:r w:rsidR="00D63478">
              <w:rPr>
                <w:rFonts w:ascii="Calibri" w:eastAsia="Times New Roman" w:hAnsi="Calibri" w:cs="Calibri"/>
              </w:rPr>
              <w:t xml:space="preserve">ervices. Also </w:t>
            </w:r>
            <w:r w:rsidRPr="00452139">
              <w:rPr>
                <w:rFonts w:ascii="Calibri" w:eastAsia="Times New Roman" w:hAnsi="Calibri" w:cs="Calibri"/>
              </w:rPr>
              <w:t>include</w:t>
            </w:r>
            <w:r w:rsidR="00D63478">
              <w:rPr>
                <w:rFonts w:ascii="Calibri" w:eastAsia="Times New Roman" w:hAnsi="Calibri" w:cs="Calibri"/>
              </w:rPr>
              <w:t>s</w:t>
            </w:r>
            <w:r w:rsidRPr="00452139">
              <w:rPr>
                <w:rFonts w:ascii="Calibri" w:eastAsia="Times New Roman" w:hAnsi="Calibri" w:cs="Calibri"/>
              </w:rPr>
              <w:t xml:space="preserve"> prison </w:t>
            </w:r>
            <w:proofErr w:type="spellStart"/>
            <w:r w:rsidRPr="00452139">
              <w:rPr>
                <w:rFonts w:ascii="Calibri" w:eastAsia="Times New Roman" w:hAnsi="Calibri" w:cs="Calibri"/>
              </w:rPr>
              <w:t>inreach</w:t>
            </w:r>
            <w:proofErr w:type="spellEnd"/>
            <w:r w:rsidRPr="00452139">
              <w:rPr>
                <w:rFonts w:ascii="Calibri" w:eastAsia="Times New Roman" w:hAnsi="Calibri" w:cs="Calibri"/>
              </w:rPr>
              <w:t xml:space="preserve"> and timely DRR assessments, working with complex needs to improve engagement</w:t>
            </w:r>
            <w:r w:rsidRPr="00452139">
              <w:rPr>
                <w:rFonts w:ascii="Calibri" w:eastAsia="Times New Roman" w:hAnsi="Calibri" w:cs="Calibri"/>
              </w:rPr>
              <w:tab/>
            </w:r>
            <w:r w:rsidRPr="00452139">
              <w:rPr>
                <w:rFonts w:ascii="Calibri" w:eastAsia="Times New Roman" w:hAnsi="Calibri" w:cs="Calibri"/>
              </w:rPr>
              <w:tab/>
            </w:r>
          </w:p>
        </w:tc>
        <w:tc>
          <w:tcPr>
            <w:tcW w:w="2185" w:type="dxa"/>
          </w:tcPr>
          <w:p w14:paraId="7B6FC1BA" w14:textId="77777777" w:rsidR="00452139" w:rsidRDefault="00BC079A" w:rsidP="00AA20BA">
            <w:pPr>
              <w:rPr>
                <w:sz w:val="24"/>
              </w:rPr>
            </w:pPr>
            <w:r>
              <w:rPr>
                <w:sz w:val="24"/>
              </w:rPr>
              <w:t>Helen Conroy/Luke Shepherd</w:t>
            </w:r>
          </w:p>
        </w:tc>
        <w:tc>
          <w:tcPr>
            <w:tcW w:w="1515" w:type="dxa"/>
            <w:shd w:val="clear" w:color="auto" w:fill="00B050"/>
          </w:tcPr>
          <w:p w14:paraId="0967E540" w14:textId="77777777" w:rsidR="00452139" w:rsidRPr="000B1982" w:rsidRDefault="00452139" w:rsidP="00AA20BA">
            <w:pPr>
              <w:rPr>
                <w:color w:val="FFFFFF" w:themeColor="background1"/>
                <w:sz w:val="24"/>
              </w:rPr>
            </w:pPr>
          </w:p>
        </w:tc>
        <w:tc>
          <w:tcPr>
            <w:tcW w:w="1515" w:type="dxa"/>
          </w:tcPr>
          <w:p w14:paraId="71D27248" w14:textId="6AA0E5DD" w:rsidR="00452139" w:rsidRDefault="00AB4695" w:rsidP="00AA20BA">
            <w:pPr>
              <w:rPr>
                <w:sz w:val="24"/>
              </w:rPr>
            </w:pPr>
            <w:r>
              <w:rPr>
                <w:sz w:val="24"/>
              </w:rPr>
              <w:t>Complete</w:t>
            </w:r>
          </w:p>
        </w:tc>
      </w:tr>
      <w:tr w:rsidR="00452139" w:rsidRPr="009750BF" w14:paraId="51DC8430" w14:textId="77777777" w:rsidTr="00AB4695">
        <w:trPr>
          <w:gridAfter w:val="1"/>
          <w:wAfter w:w="2338" w:type="dxa"/>
        </w:trPr>
        <w:tc>
          <w:tcPr>
            <w:tcW w:w="2232" w:type="dxa"/>
          </w:tcPr>
          <w:p w14:paraId="448DE5B0" w14:textId="77777777" w:rsidR="00452139" w:rsidRDefault="00BC079A" w:rsidP="00452139">
            <w:pPr>
              <w:rPr>
                <w:sz w:val="24"/>
              </w:rPr>
            </w:pPr>
            <w:r>
              <w:rPr>
                <w:sz w:val="24"/>
              </w:rPr>
              <w:lastRenderedPageBreak/>
              <w:t>6.4 Re-launch of DRR programme</w:t>
            </w:r>
          </w:p>
        </w:tc>
        <w:tc>
          <w:tcPr>
            <w:tcW w:w="2541" w:type="dxa"/>
          </w:tcPr>
          <w:p w14:paraId="12B17CB0" w14:textId="77777777" w:rsidR="00452139" w:rsidRDefault="00452139" w:rsidP="00AA20BA">
            <w:pPr>
              <w:rPr>
                <w:sz w:val="24"/>
              </w:rPr>
            </w:pPr>
          </w:p>
        </w:tc>
        <w:tc>
          <w:tcPr>
            <w:tcW w:w="5904" w:type="dxa"/>
          </w:tcPr>
          <w:p w14:paraId="3E09270E" w14:textId="77777777" w:rsidR="004B412D" w:rsidRPr="004B412D" w:rsidRDefault="004B412D" w:rsidP="004B412D">
            <w:pPr>
              <w:rPr>
                <w:rFonts w:ascii="Calibri" w:eastAsia="Times New Roman" w:hAnsi="Calibri" w:cs="Calibri"/>
              </w:rPr>
            </w:pPr>
            <w:r>
              <w:rPr>
                <w:rFonts w:ascii="Calibri" w:eastAsia="Times New Roman" w:hAnsi="Calibri" w:cs="Calibri"/>
              </w:rPr>
              <w:t xml:space="preserve">Aspire </w:t>
            </w:r>
            <w:r w:rsidRPr="004B412D">
              <w:rPr>
                <w:rFonts w:ascii="Calibri" w:eastAsia="Times New Roman" w:hAnsi="Calibri" w:cs="Calibri"/>
              </w:rPr>
              <w:t xml:space="preserve">now present in court twice a week which has received excellent feedback </w:t>
            </w:r>
          </w:p>
          <w:p w14:paraId="002C29FE" w14:textId="77777777" w:rsidR="004B412D" w:rsidRPr="004B412D" w:rsidRDefault="004B412D" w:rsidP="004B412D">
            <w:pPr>
              <w:rPr>
                <w:rFonts w:ascii="Calibri" w:eastAsia="Times New Roman" w:hAnsi="Calibri" w:cs="Calibri"/>
              </w:rPr>
            </w:pPr>
            <w:r>
              <w:rPr>
                <w:rFonts w:ascii="Calibri" w:eastAsia="Times New Roman" w:hAnsi="Calibri" w:cs="Calibri"/>
              </w:rPr>
              <w:t>Aspire</w:t>
            </w:r>
            <w:r w:rsidRPr="004B412D">
              <w:rPr>
                <w:rFonts w:ascii="Calibri" w:eastAsia="Times New Roman" w:hAnsi="Calibri" w:cs="Calibri"/>
              </w:rPr>
              <w:t xml:space="preserve"> seeing a slow increase in the number of DRR asses</w:t>
            </w:r>
            <w:r>
              <w:rPr>
                <w:rFonts w:ascii="Calibri" w:eastAsia="Times New Roman" w:hAnsi="Calibri" w:cs="Calibri"/>
              </w:rPr>
              <w:t xml:space="preserve">sments requested by the courts and </w:t>
            </w:r>
            <w:r w:rsidRPr="004B412D">
              <w:rPr>
                <w:rFonts w:ascii="Calibri" w:eastAsia="Times New Roman" w:hAnsi="Calibri" w:cs="Calibri"/>
              </w:rPr>
              <w:t xml:space="preserve">continue to liaison and work closely with probation around offenders who may be suitable for a DRR assessment </w:t>
            </w:r>
          </w:p>
          <w:p w14:paraId="3953A9F3" w14:textId="77777777" w:rsidR="004B412D" w:rsidRPr="004B412D" w:rsidRDefault="004B412D" w:rsidP="004B412D">
            <w:pPr>
              <w:rPr>
                <w:rFonts w:ascii="Calibri" w:eastAsia="Times New Roman" w:hAnsi="Calibri" w:cs="Calibri"/>
              </w:rPr>
            </w:pPr>
            <w:r w:rsidRPr="004B412D">
              <w:rPr>
                <w:rFonts w:ascii="Calibri" w:eastAsia="Times New Roman" w:hAnsi="Calibri" w:cs="Calibri"/>
              </w:rPr>
              <w:t xml:space="preserve">The UCJ are in a position to now take on all new DRR </w:t>
            </w:r>
            <w:proofErr w:type="gramStart"/>
            <w:r w:rsidRPr="004B412D">
              <w:rPr>
                <w:rFonts w:ascii="Calibri" w:eastAsia="Times New Roman" w:hAnsi="Calibri" w:cs="Calibri"/>
              </w:rPr>
              <w:t>orders</w:t>
            </w:r>
            <w:proofErr w:type="gramEnd"/>
            <w:r w:rsidRPr="004B412D">
              <w:rPr>
                <w:rFonts w:ascii="Calibri" w:eastAsia="Times New Roman" w:hAnsi="Calibri" w:cs="Calibri"/>
              </w:rPr>
              <w:t xml:space="preserve"> </w:t>
            </w:r>
          </w:p>
          <w:p w14:paraId="59AB9D5A" w14:textId="43066EC2" w:rsidR="00E95CDC" w:rsidRDefault="004B412D" w:rsidP="004B412D">
            <w:pPr>
              <w:rPr>
                <w:rFonts w:ascii="Calibri" w:eastAsia="Times New Roman" w:hAnsi="Calibri" w:cs="Calibri"/>
              </w:rPr>
            </w:pPr>
            <w:r w:rsidRPr="004B412D">
              <w:rPr>
                <w:rFonts w:ascii="Calibri" w:eastAsia="Times New Roman" w:hAnsi="Calibri" w:cs="Calibri"/>
              </w:rPr>
              <w:t xml:space="preserve">Meeting in place with </w:t>
            </w:r>
            <w:proofErr w:type="spellStart"/>
            <w:r w:rsidRPr="004B412D">
              <w:rPr>
                <w:rFonts w:ascii="Calibri" w:eastAsia="Times New Roman" w:hAnsi="Calibri" w:cs="Calibri"/>
              </w:rPr>
              <w:t>rdash</w:t>
            </w:r>
            <w:proofErr w:type="spellEnd"/>
            <w:r w:rsidRPr="004B412D">
              <w:rPr>
                <w:rFonts w:ascii="Calibri" w:eastAsia="Times New Roman" w:hAnsi="Calibri" w:cs="Calibri"/>
              </w:rPr>
              <w:t xml:space="preserve"> comms to look at some promotional work around DRR’s for sharing with clients and courts</w:t>
            </w:r>
            <w:r w:rsidR="00CD443F">
              <w:rPr>
                <w:rFonts w:ascii="Calibri" w:eastAsia="Times New Roman" w:hAnsi="Calibri" w:cs="Calibri"/>
              </w:rPr>
              <w:t xml:space="preserve"> </w:t>
            </w:r>
            <w:proofErr w:type="gramStart"/>
            <w:r w:rsidR="00CD443F">
              <w:rPr>
                <w:rFonts w:ascii="Calibri" w:eastAsia="Times New Roman" w:hAnsi="Calibri" w:cs="Calibri"/>
              </w:rPr>
              <w:t xml:space="preserve">- </w:t>
            </w:r>
            <w:r w:rsidR="00B66FB9">
              <w:rPr>
                <w:rFonts w:ascii="Calibri" w:eastAsia="Times New Roman" w:hAnsi="Calibri" w:cs="Calibri"/>
              </w:rPr>
              <w:t xml:space="preserve"> court</w:t>
            </w:r>
            <w:proofErr w:type="gramEnd"/>
            <w:r w:rsidR="00B66FB9">
              <w:rPr>
                <w:rFonts w:ascii="Calibri" w:eastAsia="Times New Roman" w:hAnsi="Calibri" w:cs="Calibri"/>
              </w:rPr>
              <w:t xml:space="preserve"> diversion scheme started</w:t>
            </w:r>
            <w:r w:rsidR="00CD443F">
              <w:rPr>
                <w:rFonts w:ascii="Calibri" w:eastAsia="Times New Roman" w:hAnsi="Calibri" w:cs="Calibri"/>
              </w:rPr>
              <w:t>.</w:t>
            </w:r>
            <w:r w:rsidR="00B66FB9">
              <w:rPr>
                <w:rFonts w:ascii="Calibri" w:eastAsia="Times New Roman" w:hAnsi="Calibri" w:cs="Calibri"/>
              </w:rPr>
              <w:t xml:space="preserve"> </w:t>
            </w:r>
          </w:p>
        </w:tc>
        <w:tc>
          <w:tcPr>
            <w:tcW w:w="2185" w:type="dxa"/>
          </w:tcPr>
          <w:p w14:paraId="27C07843" w14:textId="77777777" w:rsidR="00452139" w:rsidRDefault="004B412D" w:rsidP="00AA20BA">
            <w:pPr>
              <w:rPr>
                <w:sz w:val="24"/>
              </w:rPr>
            </w:pPr>
            <w:r>
              <w:rPr>
                <w:sz w:val="24"/>
              </w:rPr>
              <w:t>Tim Young / SG / LS</w:t>
            </w:r>
          </w:p>
        </w:tc>
        <w:tc>
          <w:tcPr>
            <w:tcW w:w="1515" w:type="dxa"/>
            <w:shd w:val="clear" w:color="auto" w:fill="00B050"/>
          </w:tcPr>
          <w:p w14:paraId="1DD271C4" w14:textId="77777777" w:rsidR="00452139" w:rsidRPr="000B1982" w:rsidRDefault="00452139" w:rsidP="00AA20BA">
            <w:pPr>
              <w:rPr>
                <w:color w:val="FFFFFF" w:themeColor="background1"/>
                <w:sz w:val="24"/>
              </w:rPr>
            </w:pPr>
          </w:p>
        </w:tc>
        <w:tc>
          <w:tcPr>
            <w:tcW w:w="1515" w:type="dxa"/>
          </w:tcPr>
          <w:p w14:paraId="2D63345C" w14:textId="1B34B9D8" w:rsidR="00452139" w:rsidRDefault="00AB4695" w:rsidP="00AA20BA">
            <w:pPr>
              <w:rPr>
                <w:sz w:val="24"/>
              </w:rPr>
            </w:pPr>
            <w:r>
              <w:rPr>
                <w:sz w:val="24"/>
              </w:rPr>
              <w:t>Completed</w:t>
            </w:r>
          </w:p>
        </w:tc>
      </w:tr>
    </w:tbl>
    <w:p w14:paraId="13C80C51" w14:textId="77777777" w:rsidR="002F1AD5" w:rsidRPr="00345D1D" w:rsidRDefault="002F1AD5" w:rsidP="00345D1D">
      <w:pPr>
        <w:rPr>
          <w:color w:val="00B050"/>
          <w:sz w:val="24"/>
        </w:rPr>
      </w:pPr>
    </w:p>
    <w:sectPr w:rsidR="002F1AD5" w:rsidRPr="00345D1D" w:rsidSect="00391242">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C80D" w14:textId="77777777" w:rsidR="00CE58F3" w:rsidRDefault="00CE58F3" w:rsidP="0083179A">
      <w:pPr>
        <w:spacing w:after="0" w:line="240" w:lineRule="auto"/>
      </w:pPr>
      <w:r>
        <w:separator/>
      </w:r>
    </w:p>
  </w:endnote>
  <w:endnote w:type="continuationSeparator" w:id="0">
    <w:p w14:paraId="56D74DDD" w14:textId="77777777" w:rsidR="00CE58F3" w:rsidRDefault="00CE58F3" w:rsidP="0083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640270"/>
      <w:docPartObj>
        <w:docPartGallery w:val="Page Numbers (Bottom of Page)"/>
        <w:docPartUnique/>
      </w:docPartObj>
    </w:sdtPr>
    <w:sdtEndPr>
      <w:rPr>
        <w:noProof/>
      </w:rPr>
    </w:sdtEndPr>
    <w:sdtContent>
      <w:p w14:paraId="3DB29BE7" w14:textId="775C45B9" w:rsidR="00CE58F3" w:rsidRDefault="00CE58F3">
        <w:pPr>
          <w:pStyle w:val="Footer"/>
          <w:jc w:val="right"/>
        </w:pPr>
        <w:r>
          <w:fldChar w:fldCharType="begin"/>
        </w:r>
        <w:r>
          <w:instrText xml:space="preserve"> PAGE   \* MERGEFORMAT </w:instrText>
        </w:r>
        <w:r>
          <w:fldChar w:fldCharType="separate"/>
        </w:r>
        <w:r w:rsidR="00CD443F">
          <w:rPr>
            <w:noProof/>
          </w:rPr>
          <w:t>25</w:t>
        </w:r>
        <w:r>
          <w:rPr>
            <w:noProof/>
          </w:rPr>
          <w:fldChar w:fldCharType="end"/>
        </w:r>
      </w:p>
    </w:sdtContent>
  </w:sdt>
  <w:p w14:paraId="0813C0EB" w14:textId="77777777" w:rsidR="00CE58F3" w:rsidRDefault="00CE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1A61" w14:textId="77777777" w:rsidR="00CE58F3" w:rsidRDefault="00CE58F3" w:rsidP="0083179A">
      <w:pPr>
        <w:spacing w:after="0" w:line="240" w:lineRule="auto"/>
      </w:pPr>
      <w:r>
        <w:separator/>
      </w:r>
    </w:p>
  </w:footnote>
  <w:footnote w:type="continuationSeparator" w:id="0">
    <w:p w14:paraId="38618701" w14:textId="77777777" w:rsidR="00CE58F3" w:rsidRDefault="00CE58F3" w:rsidP="00831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8BC"/>
    <w:multiLevelType w:val="hybridMultilevel"/>
    <w:tmpl w:val="FF808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279DC"/>
    <w:multiLevelType w:val="hybridMultilevel"/>
    <w:tmpl w:val="9B12808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9947AE1"/>
    <w:multiLevelType w:val="hybridMultilevel"/>
    <w:tmpl w:val="CCA0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65AF9"/>
    <w:multiLevelType w:val="hybridMultilevel"/>
    <w:tmpl w:val="797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83A45"/>
    <w:multiLevelType w:val="hybridMultilevel"/>
    <w:tmpl w:val="2ED06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353E28"/>
    <w:multiLevelType w:val="hybridMultilevel"/>
    <w:tmpl w:val="236E848A"/>
    <w:lvl w:ilvl="0" w:tplc="8EDE4F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B1FCB"/>
    <w:multiLevelType w:val="multilevel"/>
    <w:tmpl w:val="C5A6F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E031ADD"/>
    <w:multiLevelType w:val="hybridMultilevel"/>
    <w:tmpl w:val="08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140002">
    <w:abstractNumId w:val="0"/>
  </w:num>
  <w:num w:numId="2" w16cid:durableId="534738202">
    <w:abstractNumId w:val="3"/>
  </w:num>
  <w:num w:numId="3" w16cid:durableId="1784569476">
    <w:abstractNumId w:val="7"/>
  </w:num>
  <w:num w:numId="4" w16cid:durableId="1338077539">
    <w:abstractNumId w:val="4"/>
  </w:num>
  <w:num w:numId="5" w16cid:durableId="1975257608">
    <w:abstractNumId w:val="6"/>
  </w:num>
  <w:num w:numId="6" w16cid:durableId="256907537">
    <w:abstractNumId w:val="1"/>
  </w:num>
  <w:num w:numId="7" w16cid:durableId="5448024">
    <w:abstractNumId w:val="2"/>
  </w:num>
  <w:num w:numId="8" w16cid:durableId="15795527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 Stuart (ROTHERHAM DONCASTER AND SOUTH HUMBER NHS FOUNDATION TRUST)">
    <w15:presenceInfo w15:providerId="AD" w15:userId="S::stuart.green4@nhs.net::68ca2eca-0f56-42f7-8b6e-f2d825949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37"/>
    <w:rsid w:val="000013F7"/>
    <w:rsid w:val="00002163"/>
    <w:rsid w:val="00010296"/>
    <w:rsid w:val="00013F81"/>
    <w:rsid w:val="00015D9E"/>
    <w:rsid w:val="0001665A"/>
    <w:rsid w:val="0002065E"/>
    <w:rsid w:val="0002068B"/>
    <w:rsid w:val="00023B4F"/>
    <w:rsid w:val="00024641"/>
    <w:rsid w:val="000257F2"/>
    <w:rsid w:val="00030F12"/>
    <w:rsid w:val="00040909"/>
    <w:rsid w:val="00061A32"/>
    <w:rsid w:val="00073F81"/>
    <w:rsid w:val="00075889"/>
    <w:rsid w:val="0008145F"/>
    <w:rsid w:val="00086A38"/>
    <w:rsid w:val="00090F2D"/>
    <w:rsid w:val="00093741"/>
    <w:rsid w:val="000976A8"/>
    <w:rsid w:val="000B1982"/>
    <w:rsid w:val="000B2DF0"/>
    <w:rsid w:val="000C5124"/>
    <w:rsid w:val="000C52C5"/>
    <w:rsid w:val="000C7A9F"/>
    <w:rsid w:val="000D6E4E"/>
    <w:rsid w:val="000D7474"/>
    <w:rsid w:val="000F355C"/>
    <w:rsid w:val="000F399A"/>
    <w:rsid w:val="001006E7"/>
    <w:rsid w:val="0011069D"/>
    <w:rsid w:val="0011282E"/>
    <w:rsid w:val="00113312"/>
    <w:rsid w:val="00117043"/>
    <w:rsid w:val="00117B33"/>
    <w:rsid w:val="00121CD9"/>
    <w:rsid w:val="00124133"/>
    <w:rsid w:val="0012554C"/>
    <w:rsid w:val="00134625"/>
    <w:rsid w:val="0014066F"/>
    <w:rsid w:val="00144C2D"/>
    <w:rsid w:val="00153F3D"/>
    <w:rsid w:val="00154D85"/>
    <w:rsid w:val="00157859"/>
    <w:rsid w:val="001605B8"/>
    <w:rsid w:val="00161393"/>
    <w:rsid w:val="00170392"/>
    <w:rsid w:val="0017203C"/>
    <w:rsid w:val="001743DB"/>
    <w:rsid w:val="00182DA3"/>
    <w:rsid w:val="00184A75"/>
    <w:rsid w:val="001A0FA9"/>
    <w:rsid w:val="001A1185"/>
    <w:rsid w:val="001A21B6"/>
    <w:rsid w:val="001B201A"/>
    <w:rsid w:val="001B32DB"/>
    <w:rsid w:val="001C23D8"/>
    <w:rsid w:val="001C242B"/>
    <w:rsid w:val="001C33B8"/>
    <w:rsid w:val="001C50F9"/>
    <w:rsid w:val="001C5E41"/>
    <w:rsid w:val="001C6EF3"/>
    <w:rsid w:val="001D2145"/>
    <w:rsid w:val="001D3A5D"/>
    <w:rsid w:val="001D3F59"/>
    <w:rsid w:val="001D40FC"/>
    <w:rsid w:val="001D44E1"/>
    <w:rsid w:val="001F3777"/>
    <w:rsid w:val="002013CA"/>
    <w:rsid w:val="00201577"/>
    <w:rsid w:val="00207736"/>
    <w:rsid w:val="0021612D"/>
    <w:rsid w:val="002210E5"/>
    <w:rsid w:val="00225D83"/>
    <w:rsid w:val="0023173D"/>
    <w:rsid w:val="0024679D"/>
    <w:rsid w:val="002479DE"/>
    <w:rsid w:val="00254132"/>
    <w:rsid w:val="00254D78"/>
    <w:rsid w:val="00257291"/>
    <w:rsid w:val="00263A63"/>
    <w:rsid w:val="0026412E"/>
    <w:rsid w:val="00266EB8"/>
    <w:rsid w:val="00273EB8"/>
    <w:rsid w:val="00274210"/>
    <w:rsid w:val="00274698"/>
    <w:rsid w:val="002810B6"/>
    <w:rsid w:val="00284F88"/>
    <w:rsid w:val="002919B5"/>
    <w:rsid w:val="00293327"/>
    <w:rsid w:val="00294D3D"/>
    <w:rsid w:val="002A0280"/>
    <w:rsid w:val="002A09F3"/>
    <w:rsid w:val="002A1818"/>
    <w:rsid w:val="002A1ED0"/>
    <w:rsid w:val="002B68FE"/>
    <w:rsid w:val="002C3702"/>
    <w:rsid w:val="002D0B55"/>
    <w:rsid w:val="002D0BA8"/>
    <w:rsid w:val="002D11FB"/>
    <w:rsid w:val="002D4C16"/>
    <w:rsid w:val="002E0D97"/>
    <w:rsid w:val="002E28A5"/>
    <w:rsid w:val="002E6771"/>
    <w:rsid w:val="002F0454"/>
    <w:rsid w:val="002F1AD5"/>
    <w:rsid w:val="002F6B21"/>
    <w:rsid w:val="00310241"/>
    <w:rsid w:val="003138A6"/>
    <w:rsid w:val="0032204D"/>
    <w:rsid w:val="00327B6D"/>
    <w:rsid w:val="00345D1D"/>
    <w:rsid w:val="00346D72"/>
    <w:rsid w:val="00370469"/>
    <w:rsid w:val="00372DC6"/>
    <w:rsid w:val="00374779"/>
    <w:rsid w:val="00375F7F"/>
    <w:rsid w:val="00377CD1"/>
    <w:rsid w:val="00391242"/>
    <w:rsid w:val="00392DF3"/>
    <w:rsid w:val="003A44DF"/>
    <w:rsid w:val="003B7AD0"/>
    <w:rsid w:val="003C05B4"/>
    <w:rsid w:val="003C50F6"/>
    <w:rsid w:val="003D2BD7"/>
    <w:rsid w:val="003D2BE4"/>
    <w:rsid w:val="003D459F"/>
    <w:rsid w:val="003E0C65"/>
    <w:rsid w:val="003E0DC1"/>
    <w:rsid w:val="003F3B80"/>
    <w:rsid w:val="004039BC"/>
    <w:rsid w:val="0040725A"/>
    <w:rsid w:val="00422E8A"/>
    <w:rsid w:val="0043125A"/>
    <w:rsid w:val="004355C8"/>
    <w:rsid w:val="0044196B"/>
    <w:rsid w:val="0044440A"/>
    <w:rsid w:val="00451176"/>
    <w:rsid w:val="00452139"/>
    <w:rsid w:val="004525E5"/>
    <w:rsid w:val="00453D33"/>
    <w:rsid w:val="00454690"/>
    <w:rsid w:val="00482085"/>
    <w:rsid w:val="004823B8"/>
    <w:rsid w:val="00490ED5"/>
    <w:rsid w:val="00493055"/>
    <w:rsid w:val="00493F8B"/>
    <w:rsid w:val="00495842"/>
    <w:rsid w:val="00495F88"/>
    <w:rsid w:val="00496081"/>
    <w:rsid w:val="00496F4E"/>
    <w:rsid w:val="004A34C1"/>
    <w:rsid w:val="004B412D"/>
    <w:rsid w:val="004B54AF"/>
    <w:rsid w:val="004B58AF"/>
    <w:rsid w:val="004B68C4"/>
    <w:rsid w:val="004B7230"/>
    <w:rsid w:val="004B7EDF"/>
    <w:rsid w:val="004D0673"/>
    <w:rsid w:val="004E029D"/>
    <w:rsid w:val="004E4B85"/>
    <w:rsid w:val="00504D59"/>
    <w:rsid w:val="0050508C"/>
    <w:rsid w:val="0051763A"/>
    <w:rsid w:val="00524239"/>
    <w:rsid w:val="00530F5A"/>
    <w:rsid w:val="00535CA8"/>
    <w:rsid w:val="0054493C"/>
    <w:rsid w:val="005473AC"/>
    <w:rsid w:val="0055694A"/>
    <w:rsid w:val="00557376"/>
    <w:rsid w:val="0057725C"/>
    <w:rsid w:val="005801DF"/>
    <w:rsid w:val="00594AAE"/>
    <w:rsid w:val="00596A13"/>
    <w:rsid w:val="005970E3"/>
    <w:rsid w:val="005A5F21"/>
    <w:rsid w:val="005B0090"/>
    <w:rsid w:val="005B6699"/>
    <w:rsid w:val="005C5FC3"/>
    <w:rsid w:val="005E12E3"/>
    <w:rsid w:val="005E3CC1"/>
    <w:rsid w:val="00611AC0"/>
    <w:rsid w:val="00612F91"/>
    <w:rsid w:val="00616B66"/>
    <w:rsid w:val="006171FE"/>
    <w:rsid w:val="00621FF4"/>
    <w:rsid w:val="0062549E"/>
    <w:rsid w:val="00632550"/>
    <w:rsid w:val="00632EB1"/>
    <w:rsid w:val="0063410A"/>
    <w:rsid w:val="0063624C"/>
    <w:rsid w:val="00640B35"/>
    <w:rsid w:val="00644C6A"/>
    <w:rsid w:val="0065082B"/>
    <w:rsid w:val="00652427"/>
    <w:rsid w:val="00655071"/>
    <w:rsid w:val="00655A92"/>
    <w:rsid w:val="00656012"/>
    <w:rsid w:val="00656EA6"/>
    <w:rsid w:val="00661B31"/>
    <w:rsid w:val="006703D4"/>
    <w:rsid w:val="006763A7"/>
    <w:rsid w:val="00685542"/>
    <w:rsid w:val="006910FC"/>
    <w:rsid w:val="006952CE"/>
    <w:rsid w:val="006A75C2"/>
    <w:rsid w:val="006B009F"/>
    <w:rsid w:val="006B3778"/>
    <w:rsid w:val="006B604F"/>
    <w:rsid w:val="006C5E8E"/>
    <w:rsid w:val="006D5058"/>
    <w:rsid w:val="006D5F0E"/>
    <w:rsid w:val="006D7E74"/>
    <w:rsid w:val="006E3896"/>
    <w:rsid w:val="006E7599"/>
    <w:rsid w:val="00701BE7"/>
    <w:rsid w:val="00705AB5"/>
    <w:rsid w:val="007144F3"/>
    <w:rsid w:val="007266CC"/>
    <w:rsid w:val="007271A8"/>
    <w:rsid w:val="007317E5"/>
    <w:rsid w:val="0074240D"/>
    <w:rsid w:val="00742F48"/>
    <w:rsid w:val="00743A1B"/>
    <w:rsid w:val="00744BF2"/>
    <w:rsid w:val="00747473"/>
    <w:rsid w:val="0075036F"/>
    <w:rsid w:val="0075095D"/>
    <w:rsid w:val="00751BFC"/>
    <w:rsid w:val="007536E2"/>
    <w:rsid w:val="007545E1"/>
    <w:rsid w:val="00762459"/>
    <w:rsid w:val="0076398C"/>
    <w:rsid w:val="00775B95"/>
    <w:rsid w:val="007812BF"/>
    <w:rsid w:val="007826FC"/>
    <w:rsid w:val="00787058"/>
    <w:rsid w:val="00790E5C"/>
    <w:rsid w:val="00793897"/>
    <w:rsid w:val="00796B13"/>
    <w:rsid w:val="007A1A78"/>
    <w:rsid w:val="007A267A"/>
    <w:rsid w:val="007A3C62"/>
    <w:rsid w:val="007A688B"/>
    <w:rsid w:val="007A7E2D"/>
    <w:rsid w:val="007B5F22"/>
    <w:rsid w:val="007C224C"/>
    <w:rsid w:val="007C3E8B"/>
    <w:rsid w:val="007C59FE"/>
    <w:rsid w:val="007D27CA"/>
    <w:rsid w:val="007D34B8"/>
    <w:rsid w:val="007D61AE"/>
    <w:rsid w:val="007D78F7"/>
    <w:rsid w:val="007E1904"/>
    <w:rsid w:val="007E4C77"/>
    <w:rsid w:val="007E74CB"/>
    <w:rsid w:val="00801086"/>
    <w:rsid w:val="00803206"/>
    <w:rsid w:val="0082489C"/>
    <w:rsid w:val="0083179A"/>
    <w:rsid w:val="00832818"/>
    <w:rsid w:val="00836665"/>
    <w:rsid w:val="00844766"/>
    <w:rsid w:val="008567CA"/>
    <w:rsid w:val="00861571"/>
    <w:rsid w:val="00864516"/>
    <w:rsid w:val="00864D1E"/>
    <w:rsid w:val="00870422"/>
    <w:rsid w:val="008753D3"/>
    <w:rsid w:val="008814F1"/>
    <w:rsid w:val="008859F1"/>
    <w:rsid w:val="008864A0"/>
    <w:rsid w:val="00896BA7"/>
    <w:rsid w:val="00897988"/>
    <w:rsid w:val="008A2914"/>
    <w:rsid w:val="008A7155"/>
    <w:rsid w:val="008B0A90"/>
    <w:rsid w:val="008B1680"/>
    <w:rsid w:val="008E5C29"/>
    <w:rsid w:val="008E6514"/>
    <w:rsid w:val="009172D5"/>
    <w:rsid w:val="00920B5F"/>
    <w:rsid w:val="00925E56"/>
    <w:rsid w:val="00927099"/>
    <w:rsid w:val="009329DA"/>
    <w:rsid w:val="009414B0"/>
    <w:rsid w:val="0094211B"/>
    <w:rsid w:val="00944985"/>
    <w:rsid w:val="009468AE"/>
    <w:rsid w:val="00950794"/>
    <w:rsid w:val="0095174C"/>
    <w:rsid w:val="00955617"/>
    <w:rsid w:val="0097128D"/>
    <w:rsid w:val="00971827"/>
    <w:rsid w:val="009750BF"/>
    <w:rsid w:val="009A406C"/>
    <w:rsid w:val="009A70F9"/>
    <w:rsid w:val="009B1D03"/>
    <w:rsid w:val="009C0A73"/>
    <w:rsid w:val="009C1EA8"/>
    <w:rsid w:val="009C2B00"/>
    <w:rsid w:val="009C3AC9"/>
    <w:rsid w:val="009C478C"/>
    <w:rsid w:val="009C4C0D"/>
    <w:rsid w:val="009D7C8C"/>
    <w:rsid w:val="009E31B2"/>
    <w:rsid w:val="009F19FA"/>
    <w:rsid w:val="009F4B0C"/>
    <w:rsid w:val="009F4E15"/>
    <w:rsid w:val="00A00828"/>
    <w:rsid w:val="00A0378F"/>
    <w:rsid w:val="00A05ACE"/>
    <w:rsid w:val="00A14571"/>
    <w:rsid w:val="00A158E0"/>
    <w:rsid w:val="00A211CA"/>
    <w:rsid w:val="00A24D33"/>
    <w:rsid w:val="00A528DB"/>
    <w:rsid w:val="00A61A40"/>
    <w:rsid w:val="00A66D52"/>
    <w:rsid w:val="00A73F25"/>
    <w:rsid w:val="00A8512D"/>
    <w:rsid w:val="00A87359"/>
    <w:rsid w:val="00A976B6"/>
    <w:rsid w:val="00A97958"/>
    <w:rsid w:val="00AA0A78"/>
    <w:rsid w:val="00AA20BA"/>
    <w:rsid w:val="00AA3724"/>
    <w:rsid w:val="00AA55A6"/>
    <w:rsid w:val="00AA7145"/>
    <w:rsid w:val="00AB1293"/>
    <w:rsid w:val="00AB26E7"/>
    <w:rsid w:val="00AB3E4B"/>
    <w:rsid w:val="00AB4695"/>
    <w:rsid w:val="00AC1E71"/>
    <w:rsid w:val="00AD2ED7"/>
    <w:rsid w:val="00AD4073"/>
    <w:rsid w:val="00AE371D"/>
    <w:rsid w:val="00AF04CD"/>
    <w:rsid w:val="00AF1FDA"/>
    <w:rsid w:val="00AF5166"/>
    <w:rsid w:val="00AF7329"/>
    <w:rsid w:val="00AF7999"/>
    <w:rsid w:val="00B013C3"/>
    <w:rsid w:val="00B01F02"/>
    <w:rsid w:val="00B0215C"/>
    <w:rsid w:val="00B138C5"/>
    <w:rsid w:val="00B15E63"/>
    <w:rsid w:val="00B1763C"/>
    <w:rsid w:val="00B2319A"/>
    <w:rsid w:val="00B23608"/>
    <w:rsid w:val="00B237EA"/>
    <w:rsid w:val="00B24CDD"/>
    <w:rsid w:val="00B26D51"/>
    <w:rsid w:val="00B306F5"/>
    <w:rsid w:val="00B30B88"/>
    <w:rsid w:val="00B3243F"/>
    <w:rsid w:val="00B50E10"/>
    <w:rsid w:val="00B63EE1"/>
    <w:rsid w:val="00B64AEA"/>
    <w:rsid w:val="00B66FB9"/>
    <w:rsid w:val="00B77258"/>
    <w:rsid w:val="00B82114"/>
    <w:rsid w:val="00B86815"/>
    <w:rsid w:val="00B90C27"/>
    <w:rsid w:val="00B91B3C"/>
    <w:rsid w:val="00B95DFE"/>
    <w:rsid w:val="00B979CA"/>
    <w:rsid w:val="00BA0008"/>
    <w:rsid w:val="00BA0A96"/>
    <w:rsid w:val="00BA454B"/>
    <w:rsid w:val="00BA4A3F"/>
    <w:rsid w:val="00BA5C1D"/>
    <w:rsid w:val="00BB4EB5"/>
    <w:rsid w:val="00BC079A"/>
    <w:rsid w:val="00BC4FCD"/>
    <w:rsid w:val="00BC6310"/>
    <w:rsid w:val="00BD2BD8"/>
    <w:rsid w:val="00BE494C"/>
    <w:rsid w:val="00BE4AC6"/>
    <w:rsid w:val="00BF20E9"/>
    <w:rsid w:val="00BF5A67"/>
    <w:rsid w:val="00BF6CF6"/>
    <w:rsid w:val="00C010C6"/>
    <w:rsid w:val="00C01CB2"/>
    <w:rsid w:val="00C04BB6"/>
    <w:rsid w:val="00C3000B"/>
    <w:rsid w:val="00C33295"/>
    <w:rsid w:val="00C439E0"/>
    <w:rsid w:val="00C517B3"/>
    <w:rsid w:val="00C53BB7"/>
    <w:rsid w:val="00C56B16"/>
    <w:rsid w:val="00C65575"/>
    <w:rsid w:val="00C65907"/>
    <w:rsid w:val="00C767F1"/>
    <w:rsid w:val="00C775EA"/>
    <w:rsid w:val="00C860E2"/>
    <w:rsid w:val="00C877C9"/>
    <w:rsid w:val="00C91F21"/>
    <w:rsid w:val="00CB4641"/>
    <w:rsid w:val="00CC058A"/>
    <w:rsid w:val="00CC6EF1"/>
    <w:rsid w:val="00CD443F"/>
    <w:rsid w:val="00CD5719"/>
    <w:rsid w:val="00CE58F3"/>
    <w:rsid w:val="00CF786C"/>
    <w:rsid w:val="00D01551"/>
    <w:rsid w:val="00D024AC"/>
    <w:rsid w:val="00D03EA5"/>
    <w:rsid w:val="00D055B0"/>
    <w:rsid w:val="00D13FAA"/>
    <w:rsid w:val="00D15CB4"/>
    <w:rsid w:val="00D22763"/>
    <w:rsid w:val="00D22F20"/>
    <w:rsid w:val="00D23B05"/>
    <w:rsid w:val="00D30FD9"/>
    <w:rsid w:val="00D33FC8"/>
    <w:rsid w:val="00D35907"/>
    <w:rsid w:val="00D402EB"/>
    <w:rsid w:val="00D5153C"/>
    <w:rsid w:val="00D52A2A"/>
    <w:rsid w:val="00D558A6"/>
    <w:rsid w:val="00D57D5C"/>
    <w:rsid w:val="00D63478"/>
    <w:rsid w:val="00D63E9B"/>
    <w:rsid w:val="00D640B4"/>
    <w:rsid w:val="00D67CC9"/>
    <w:rsid w:val="00D71E8E"/>
    <w:rsid w:val="00D724EA"/>
    <w:rsid w:val="00D76278"/>
    <w:rsid w:val="00D8586F"/>
    <w:rsid w:val="00D94217"/>
    <w:rsid w:val="00DA3ACF"/>
    <w:rsid w:val="00DB025A"/>
    <w:rsid w:val="00DB439F"/>
    <w:rsid w:val="00DD20DD"/>
    <w:rsid w:val="00DE05DB"/>
    <w:rsid w:val="00DE140E"/>
    <w:rsid w:val="00DE2F55"/>
    <w:rsid w:val="00E06F25"/>
    <w:rsid w:val="00E114A4"/>
    <w:rsid w:val="00E14161"/>
    <w:rsid w:val="00E27015"/>
    <w:rsid w:val="00E31071"/>
    <w:rsid w:val="00E31905"/>
    <w:rsid w:val="00E40CEA"/>
    <w:rsid w:val="00E436AC"/>
    <w:rsid w:val="00E45530"/>
    <w:rsid w:val="00E45FE1"/>
    <w:rsid w:val="00E50C37"/>
    <w:rsid w:val="00E558B2"/>
    <w:rsid w:val="00E62DB7"/>
    <w:rsid w:val="00E73AC7"/>
    <w:rsid w:val="00E74D0C"/>
    <w:rsid w:val="00E95CDC"/>
    <w:rsid w:val="00E966F9"/>
    <w:rsid w:val="00EA21CE"/>
    <w:rsid w:val="00EA374C"/>
    <w:rsid w:val="00EA7894"/>
    <w:rsid w:val="00EB7F45"/>
    <w:rsid w:val="00EC39B7"/>
    <w:rsid w:val="00EC3E4B"/>
    <w:rsid w:val="00EC5035"/>
    <w:rsid w:val="00EE6811"/>
    <w:rsid w:val="00F029DD"/>
    <w:rsid w:val="00F26989"/>
    <w:rsid w:val="00F32FA0"/>
    <w:rsid w:val="00F363AC"/>
    <w:rsid w:val="00F419DF"/>
    <w:rsid w:val="00F45520"/>
    <w:rsid w:val="00F47CAF"/>
    <w:rsid w:val="00F77AFA"/>
    <w:rsid w:val="00F8518F"/>
    <w:rsid w:val="00F90821"/>
    <w:rsid w:val="00F90D0E"/>
    <w:rsid w:val="00F91692"/>
    <w:rsid w:val="00F97CBF"/>
    <w:rsid w:val="00FA2D40"/>
    <w:rsid w:val="00FA3215"/>
    <w:rsid w:val="00FB068A"/>
    <w:rsid w:val="00FB17B5"/>
    <w:rsid w:val="00FB338D"/>
    <w:rsid w:val="00FE5221"/>
    <w:rsid w:val="00FF3BE3"/>
    <w:rsid w:val="00FF599F"/>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2E22C"/>
  <w15:docId w15:val="{031F5BEB-9BAA-4B96-BDD3-68D9D945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37"/>
    <w:pPr>
      <w:ind w:left="720"/>
      <w:contextualSpacing/>
    </w:pPr>
  </w:style>
  <w:style w:type="paragraph" w:styleId="BalloonText">
    <w:name w:val="Balloon Text"/>
    <w:basedOn w:val="Normal"/>
    <w:link w:val="BalloonTextChar"/>
    <w:uiPriority w:val="99"/>
    <w:semiHidden/>
    <w:unhideWhenUsed/>
    <w:rsid w:val="00A1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8E0"/>
    <w:rPr>
      <w:rFonts w:ascii="Tahoma" w:hAnsi="Tahoma" w:cs="Tahoma"/>
      <w:sz w:val="16"/>
      <w:szCs w:val="16"/>
    </w:rPr>
  </w:style>
  <w:style w:type="table" w:styleId="TableGrid">
    <w:name w:val="Table Grid"/>
    <w:basedOn w:val="TableNormal"/>
    <w:uiPriority w:val="59"/>
    <w:rsid w:val="00E4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03C"/>
    <w:rPr>
      <w:color w:val="0000FF" w:themeColor="hyperlink"/>
      <w:u w:val="single"/>
    </w:rPr>
  </w:style>
  <w:style w:type="character" w:styleId="FollowedHyperlink">
    <w:name w:val="FollowedHyperlink"/>
    <w:basedOn w:val="DefaultParagraphFont"/>
    <w:uiPriority w:val="99"/>
    <w:semiHidden/>
    <w:unhideWhenUsed/>
    <w:rsid w:val="00182DA3"/>
    <w:rPr>
      <w:color w:val="800080" w:themeColor="followedHyperlink"/>
      <w:u w:val="single"/>
    </w:rPr>
  </w:style>
  <w:style w:type="paragraph" w:styleId="Header">
    <w:name w:val="header"/>
    <w:basedOn w:val="Normal"/>
    <w:link w:val="HeaderChar"/>
    <w:uiPriority w:val="99"/>
    <w:unhideWhenUsed/>
    <w:rsid w:val="0083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79A"/>
  </w:style>
  <w:style w:type="paragraph" w:styleId="Footer">
    <w:name w:val="footer"/>
    <w:basedOn w:val="Normal"/>
    <w:link w:val="FooterChar"/>
    <w:uiPriority w:val="99"/>
    <w:unhideWhenUsed/>
    <w:rsid w:val="0083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79A"/>
  </w:style>
  <w:style w:type="paragraph" w:styleId="NormalWeb">
    <w:name w:val="Normal (Web)"/>
    <w:basedOn w:val="Normal"/>
    <w:uiPriority w:val="99"/>
    <w:semiHidden/>
    <w:unhideWhenUsed/>
    <w:rsid w:val="00BC4F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9816">
      <w:bodyDiv w:val="1"/>
      <w:marLeft w:val="0"/>
      <w:marRight w:val="0"/>
      <w:marTop w:val="0"/>
      <w:marBottom w:val="0"/>
      <w:divBdr>
        <w:top w:val="none" w:sz="0" w:space="0" w:color="auto"/>
        <w:left w:val="none" w:sz="0" w:space="0" w:color="auto"/>
        <w:bottom w:val="none" w:sz="0" w:space="0" w:color="auto"/>
        <w:right w:val="none" w:sz="0" w:space="0" w:color="auto"/>
      </w:divBdr>
    </w:div>
    <w:div w:id="796098478">
      <w:bodyDiv w:val="1"/>
      <w:marLeft w:val="0"/>
      <w:marRight w:val="0"/>
      <w:marTop w:val="0"/>
      <w:marBottom w:val="0"/>
      <w:divBdr>
        <w:top w:val="none" w:sz="0" w:space="0" w:color="auto"/>
        <w:left w:val="none" w:sz="0" w:space="0" w:color="auto"/>
        <w:bottom w:val="none" w:sz="0" w:space="0" w:color="auto"/>
        <w:right w:val="none" w:sz="0" w:space="0" w:color="auto"/>
      </w:divBdr>
    </w:div>
    <w:div w:id="1117338732">
      <w:bodyDiv w:val="1"/>
      <w:marLeft w:val="0"/>
      <w:marRight w:val="0"/>
      <w:marTop w:val="0"/>
      <w:marBottom w:val="0"/>
      <w:divBdr>
        <w:top w:val="none" w:sz="0" w:space="0" w:color="auto"/>
        <w:left w:val="none" w:sz="0" w:space="0" w:color="auto"/>
        <w:bottom w:val="none" w:sz="0" w:space="0" w:color="auto"/>
        <w:right w:val="none" w:sz="0" w:space="0" w:color="auto"/>
      </w:divBdr>
    </w:div>
    <w:div w:id="17037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unselling-directory.org.uk/counsellors/support-4-change-sandrachardy-drug-alcohol-cou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7D882BC117443923ABA04EC7D9797" ma:contentTypeVersion="14" ma:contentTypeDescription="Create a new document." ma:contentTypeScope="" ma:versionID="710509f00ebd39c081752d3a7267c233">
  <xsd:schema xmlns:xsd="http://www.w3.org/2001/XMLSchema" xmlns:xs="http://www.w3.org/2001/XMLSchema" xmlns:p="http://schemas.microsoft.com/office/2006/metadata/properties" xmlns:ns2="3acc64f9-2281-4824-a334-1e0addc9b5e0" xmlns:ns3="f2d5e88b-b1e8-4017-93ac-a346ad20f287" targetNamespace="http://schemas.microsoft.com/office/2006/metadata/properties" ma:root="true" ma:fieldsID="9b30806889271e474c3d4d61b19838cb" ns2:_="" ns3:_="">
    <xsd:import namespace="3acc64f9-2281-4824-a334-1e0addc9b5e0"/>
    <xsd:import namespace="f2d5e88b-b1e8-4017-93ac-a346ad20f28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c64f9-2281-4824-a334-1e0addc9b5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5e88b-b1e8-4017-93ac-a346ad20f28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3529df-da01-4445-b802-56f4193ee90c}" ma:internalName="TaxCatchAll" ma:showField="CatchAllData" ma:web="f2d5e88b-b1e8-4017-93ac-a346ad20f28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cc64f9-2281-4824-a334-1e0addc9b5e0">
      <Terms xmlns="http://schemas.microsoft.com/office/infopath/2007/PartnerControls"/>
    </lcf76f155ced4ddcb4097134ff3c332f>
    <TaxCatchAll xmlns="f2d5e88b-b1e8-4017-93ac-a346ad20f287" xsi:nil="true"/>
    <SharedWithUsers xmlns="f2d5e88b-b1e8-4017-93ac-a346ad20f287">
      <UserInfo>
        <DisplayName>Collins, Andrew</DisplayName>
        <AccountId>28</AccountId>
        <AccountType/>
      </UserInfo>
      <UserInfo>
        <DisplayName>Conroy, Helen</DisplayName>
        <AccountId>30</AccountId>
        <AccountType/>
      </UserInfo>
      <UserInfo>
        <DisplayName>Leslie, Rachael</DisplayName>
        <AccountId>102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07210-487D-4648-8BC4-A2268E75B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c64f9-2281-4824-a334-1e0addc9b5e0"/>
    <ds:schemaRef ds:uri="f2d5e88b-b1e8-4017-93ac-a346ad20f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66B33-E1AB-4753-9401-9C662E38B126}">
  <ds:schemaRefs>
    <ds:schemaRef ds:uri="http://schemas.openxmlformats.org/officeDocument/2006/bibliography"/>
  </ds:schemaRefs>
</ds:datastoreItem>
</file>

<file path=customXml/itemProps3.xml><?xml version="1.0" encoding="utf-8"?>
<ds:datastoreItem xmlns:ds="http://schemas.openxmlformats.org/officeDocument/2006/customXml" ds:itemID="{E3B63671-10EC-462E-9B1A-D450AC4AAD4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5e88b-b1e8-4017-93ac-a346ad20f287"/>
    <ds:schemaRef ds:uri="http://purl.org/dc/elements/1.1/"/>
    <ds:schemaRef ds:uri="http://schemas.microsoft.com/office/2006/metadata/properties"/>
    <ds:schemaRef ds:uri="3acc64f9-2281-4824-a334-1e0addc9b5e0"/>
    <ds:schemaRef ds:uri="http://www.w3.org/XML/1998/namespace"/>
    <ds:schemaRef ds:uri="http://purl.org/dc/dcmitype/"/>
  </ds:schemaRefs>
</ds:datastoreItem>
</file>

<file path=customXml/itemProps4.xml><?xml version="1.0" encoding="utf-8"?>
<ds:datastoreItem xmlns:ds="http://schemas.openxmlformats.org/officeDocument/2006/customXml" ds:itemID="{BBCB562D-B879-4711-8930-E3460A485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Ashton, Laura</dc:creator>
  <cp:lastModifiedBy>Brown, Emma (Public Health)</cp:lastModifiedBy>
  <cp:revision>2</cp:revision>
  <cp:lastPrinted>2018-09-03T08:09:00Z</cp:lastPrinted>
  <dcterms:created xsi:type="dcterms:W3CDTF">2024-02-21T10:17:00Z</dcterms:created>
  <dcterms:modified xsi:type="dcterms:W3CDTF">2024-02-21T10:17:00Z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0x010100BAA7D882BC117443923ABA04EC7D9797</vt:lpwstr>
  </property>
  <property fmtid="{D5CDD505-2E9C-101B-9397-08002B2CF9AE}" pid="3" name="Order">
    <vt:r8>2654400</vt:r8>
  </property>
  <property fmtid="{D5CDD505-2E9C-101B-9397-08002B2CF9AE}" pid="4" name="MediaServiceImageTags">
    <vt:lpwstr/>
  </property>
</Properties>
</file>